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41D0" w14:textId="77777777" w:rsidR="00366489" w:rsidRPr="00F70859" w:rsidRDefault="00366489" w:rsidP="001D089A">
      <w:pPr>
        <w:spacing w:after="0" w:line="240" w:lineRule="auto"/>
        <w:ind w:left="-142"/>
        <w:jc w:val="both"/>
        <w:rPr>
          <w:rFonts w:ascii="Arial" w:hAnsi="Arial"/>
          <w:sz w:val="6"/>
          <w:lang w:val="en-US"/>
        </w:rPr>
      </w:pPr>
    </w:p>
    <w:p w14:paraId="07DCBBA8" w14:textId="6591DD5F" w:rsidR="00E44D96" w:rsidRPr="006F0184" w:rsidRDefault="00A11FFC" w:rsidP="00E44D96">
      <w:pPr>
        <w:spacing w:after="0" w:line="240" w:lineRule="auto"/>
        <w:ind w:left="-142"/>
        <w:jc w:val="both"/>
        <w:rPr>
          <w:rFonts w:ascii="Arial" w:hAnsi="Arial" w:cs="Arial"/>
          <w:sz w:val="14"/>
          <w:szCs w:val="14"/>
          <w:lang w:val="lt-LT"/>
        </w:rPr>
      </w:pPr>
      <w:r>
        <w:rPr>
          <w:rFonts w:ascii="Arial" w:hAnsi="Arial" w:cs="Arial"/>
          <w:sz w:val="14"/>
          <w:szCs w:val="14"/>
          <w:lang w:val="lt-LT"/>
        </w:rPr>
        <w:t>Nuomos objekto</w:t>
      </w:r>
      <w:r w:rsidR="002A4D6F">
        <w:rPr>
          <w:rFonts w:ascii="Arial" w:hAnsi="Arial" w:cs="Arial"/>
          <w:sz w:val="14"/>
          <w:szCs w:val="14"/>
          <w:lang w:val="lt-LT"/>
        </w:rPr>
        <w:t xml:space="preserve"> nuomos sutartis</w:t>
      </w:r>
      <w:r w:rsidR="00E44D96" w:rsidRPr="006F0184">
        <w:rPr>
          <w:rFonts w:ascii="Arial" w:hAnsi="Arial" w:cs="Arial"/>
          <w:sz w:val="14"/>
          <w:szCs w:val="14"/>
          <w:lang w:val="lt-LT"/>
        </w:rPr>
        <w:t xml:space="preserve"> (toliau vadinama – „</w:t>
      </w:r>
      <w:r w:rsidR="00E44D96" w:rsidRPr="006F0184">
        <w:rPr>
          <w:rFonts w:ascii="Arial" w:hAnsi="Arial" w:cs="Arial"/>
          <w:b/>
          <w:sz w:val="14"/>
          <w:szCs w:val="14"/>
          <w:lang w:val="lt-LT"/>
        </w:rPr>
        <w:t>Sutartimi“)</w:t>
      </w:r>
      <w:r w:rsidR="00E44D96" w:rsidRPr="006F0184">
        <w:rPr>
          <w:rFonts w:ascii="Arial" w:hAnsi="Arial" w:cs="Arial"/>
          <w:sz w:val="14"/>
          <w:szCs w:val="14"/>
          <w:lang w:val="lt-LT"/>
        </w:rPr>
        <w:t xml:space="preserve"> </w:t>
      </w:r>
      <w:r w:rsidR="002A4D6F">
        <w:rPr>
          <w:rFonts w:ascii="Arial" w:hAnsi="Arial" w:cs="Arial"/>
          <w:sz w:val="14"/>
          <w:szCs w:val="14"/>
          <w:lang w:val="lt-LT"/>
        </w:rPr>
        <w:t>tarp Nuomotojo ir Nuomininko</w:t>
      </w:r>
      <w:r w:rsidR="00E44D96" w:rsidRPr="006F0184">
        <w:rPr>
          <w:rFonts w:ascii="Arial" w:hAnsi="Arial" w:cs="Arial"/>
          <w:sz w:val="14"/>
          <w:szCs w:val="14"/>
          <w:lang w:val="lt-LT"/>
        </w:rPr>
        <w:t xml:space="preserve"> (kartu Sutartyje vadinami „</w:t>
      </w:r>
      <w:r w:rsidR="00E44D96" w:rsidRPr="006F0184">
        <w:rPr>
          <w:rFonts w:ascii="Arial" w:hAnsi="Arial" w:cs="Arial"/>
          <w:b/>
          <w:sz w:val="14"/>
          <w:szCs w:val="14"/>
          <w:lang w:val="lt-LT"/>
        </w:rPr>
        <w:t>Šalimis</w:t>
      </w:r>
      <w:r w:rsidR="00E44D96" w:rsidRPr="006F0184">
        <w:rPr>
          <w:rFonts w:ascii="Arial" w:hAnsi="Arial" w:cs="Arial"/>
          <w:sz w:val="14"/>
          <w:szCs w:val="14"/>
          <w:lang w:val="lt-LT"/>
        </w:rPr>
        <w:t xml:space="preserve">“), </w:t>
      </w:r>
      <w:r w:rsidR="002A4D6F">
        <w:rPr>
          <w:rFonts w:ascii="Arial" w:hAnsi="Arial" w:cs="Arial"/>
          <w:sz w:val="14"/>
          <w:szCs w:val="14"/>
          <w:lang w:val="lt-LT"/>
        </w:rPr>
        <w:t>pasirašoma nes</w:t>
      </w:r>
      <w:r w:rsidR="00E44D96" w:rsidRPr="006F0184">
        <w:rPr>
          <w:rFonts w:ascii="Arial" w:hAnsi="Arial" w:cs="Arial"/>
          <w:sz w:val="14"/>
          <w:szCs w:val="14"/>
          <w:lang w:val="lt-LT"/>
        </w:rPr>
        <w:t>:</w:t>
      </w:r>
    </w:p>
    <w:p w14:paraId="3A17CF82" w14:textId="56598D03" w:rsidR="00445C53" w:rsidRPr="006F0184" w:rsidRDefault="00E44D96">
      <w:pPr>
        <w:tabs>
          <w:tab w:val="left" w:pos="142"/>
        </w:tabs>
        <w:spacing w:after="0" w:line="240" w:lineRule="auto"/>
        <w:ind w:left="142" w:hanging="142"/>
        <w:jc w:val="both"/>
        <w:rPr>
          <w:ins w:id="0" w:author="Dlegals1" w:date="2014-05-28T15:05:00Z"/>
          <w:rFonts w:ascii="Arial" w:hAnsi="Arial" w:cs="Arial"/>
          <w:sz w:val="14"/>
          <w:szCs w:val="14"/>
          <w:lang w:val="lt-LT"/>
        </w:rPr>
      </w:pPr>
      <w:r w:rsidRPr="006F0184">
        <w:rPr>
          <w:rFonts w:ascii="Arial" w:hAnsi="Arial" w:cs="Arial"/>
          <w:sz w:val="14"/>
          <w:szCs w:val="14"/>
          <w:lang w:val="lt-LT"/>
        </w:rPr>
        <w:t xml:space="preserve">- </w:t>
      </w:r>
      <w:r w:rsidR="006158C8" w:rsidRPr="006F0184">
        <w:rPr>
          <w:rFonts w:ascii="Arial" w:hAnsi="Arial" w:cs="Arial"/>
          <w:sz w:val="14"/>
          <w:szCs w:val="14"/>
          <w:lang w:val="lt-LT"/>
        </w:rPr>
        <w:tab/>
      </w:r>
      <w:r w:rsidRPr="006F0184">
        <w:rPr>
          <w:rFonts w:ascii="Arial" w:hAnsi="Arial" w:cs="Arial"/>
          <w:sz w:val="14"/>
          <w:szCs w:val="14"/>
          <w:lang w:val="lt-LT"/>
        </w:rPr>
        <w:t>Nuomininkas išreiškė pageidavimą per</w:t>
      </w:r>
      <w:r w:rsidR="00B32A0A" w:rsidRPr="006F0184">
        <w:rPr>
          <w:rFonts w:ascii="Arial" w:hAnsi="Arial" w:cs="Arial"/>
          <w:sz w:val="14"/>
          <w:szCs w:val="14"/>
          <w:lang w:val="lt-LT"/>
        </w:rPr>
        <w:t xml:space="preserve"> </w:t>
      </w:r>
      <w:r w:rsidRPr="006F0184">
        <w:rPr>
          <w:rFonts w:ascii="Arial" w:hAnsi="Arial" w:cs="Arial"/>
          <w:sz w:val="14"/>
          <w:szCs w:val="14"/>
          <w:lang w:val="lt-LT"/>
        </w:rPr>
        <w:t xml:space="preserve">svetainę </w:t>
      </w:r>
      <w:r w:rsidR="002A4D6F" w:rsidRPr="002A4D6F">
        <w:rPr>
          <w:rFonts w:ascii="Arial" w:hAnsi="Arial" w:cs="Arial"/>
          <w:b/>
          <w:sz w:val="14"/>
          <w:szCs w:val="14"/>
          <w:lang w:val="lt-LT"/>
        </w:rPr>
        <w:t>www.ViskasNuomai.lt</w:t>
      </w:r>
      <w:r w:rsidR="002A4D6F">
        <w:rPr>
          <w:rFonts w:ascii="Arial" w:hAnsi="Arial" w:cs="Arial"/>
          <w:sz w:val="14"/>
          <w:szCs w:val="14"/>
          <w:lang w:val="lt-LT"/>
        </w:rPr>
        <w:t xml:space="preserve"> nuomotis Nuomotojo </w:t>
      </w:r>
      <w:r w:rsidR="00A11FFC">
        <w:rPr>
          <w:rFonts w:ascii="Arial" w:hAnsi="Arial" w:cs="Arial"/>
          <w:sz w:val="14"/>
          <w:szCs w:val="14"/>
          <w:lang w:val="lt-LT"/>
        </w:rPr>
        <w:t>nuomos objektą</w:t>
      </w:r>
      <w:r w:rsidRPr="006F0184">
        <w:rPr>
          <w:rFonts w:ascii="Arial" w:hAnsi="Arial" w:cs="Arial"/>
          <w:sz w:val="14"/>
          <w:szCs w:val="14"/>
          <w:lang w:val="lt-LT"/>
        </w:rPr>
        <w:t xml:space="preserve"> nurodyt</w:t>
      </w:r>
      <w:r w:rsidR="002A4D6F">
        <w:rPr>
          <w:rFonts w:ascii="Arial" w:hAnsi="Arial" w:cs="Arial"/>
          <w:sz w:val="14"/>
          <w:szCs w:val="14"/>
          <w:lang w:val="lt-LT"/>
        </w:rPr>
        <w:t xml:space="preserve">ą Sutarties </w:t>
      </w:r>
      <w:r w:rsidR="0012449C">
        <w:rPr>
          <w:rFonts w:ascii="Arial" w:hAnsi="Arial" w:cs="Arial"/>
          <w:sz w:val="14"/>
          <w:szCs w:val="14"/>
          <w:lang w:val="lt-LT"/>
        </w:rPr>
        <w:t>3</w:t>
      </w:r>
      <w:r w:rsidR="002A4D6F">
        <w:rPr>
          <w:rFonts w:ascii="Arial" w:hAnsi="Arial" w:cs="Arial"/>
          <w:sz w:val="14"/>
          <w:szCs w:val="14"/>
          <w:lang w:val="lt-LT"/>
        </w:rPr>
        <w:t xml:space="preserve"> dalyje (Sutarties objektas</w:t>
      </w:r>
      <w:r w:rsidR="0012449C">
        <w:rPr>
          <w:rFonts w:ascii="Arial" w:hAnsi="Arial" w:cs="Arial"/>
          <w:sz w:val="14"/>
          <w:szCs w:val="14"/>
          <w:lang w:val="lt-LT"/>
        </w:rPr>
        <w:t xml:space="preserve"> </w:t>
      </w:r>
      <w:r w:rsidR="0012449C" w:rsidRPr="0012449C">
        <w:rPr>
          <w:rFonts w:ascii="Arial" w:hAnsi="Arial" w:cs="Arial"/>
          <w:b/>
          <w:sz w:val="14"/>
          <w:szCs w:val="14"/>
          <w:lang w:val="lt-LT"/>
        </w:rPr>
        <w:t>a) AUTOMOBILIS</w:t>
      </w:r>
      <w:r w:rsidR="00A11FFC">
        <w:rPr>
          <w:rFonts w:ascii="Arial" w:hAnsi="Arial" w:cs="Arial"/>
          <w:sz w:val="14"/>
          <w:szCs w:val="14"/>
          <w:lang w:val="lt-LT"/>
        </w:rPr>
        <w:t>;</w:t>
      </w:r>
      <w:r w:rsidR="0012449C">
        <w:rPr>
          <w:rFonts w:ascii="Arial" w:hAnsi="Arial" w:cs="Arial"/>
          <w:sz w:val="14"/>
          <w:szCs w:val="14"/>
          <w:lang w:val="lt-LT"/>
        </w:rPr>
        <w:t xml:space="preserve"> </w:t>
      </w:r>
      <w:r w:rsidR="0012449C" w:rsidRPr="0012449C">
        <w:rPr>
          <w:rFonts w:ascii="Arial" w:hAnsi="Arial" w:cs="Arial"/>
          <w:b/>
          <w:sz w:val="14"/>
          <w:szCs w:val="14"/>
          <w:lang w:val="lt-LT"/>
        </w:rPr>
        <w:t xml:space="preserve">b) </w:t>
      </w:r>
      <w:r w:rsidR="00492BDC">
        <w:rPr>
          <w:rFonts w:ascii="Arial" w:hAnsi="Arial" w:cs="Arial"/>
          <w:b/>
          <w:sz w:val="14"/>
          <w:szCs w:val="14"/>
          <w:lang w:val="lt-LT"/>
        </w:rPr>
        <w:t>DAIKTAS</w:t>
      </w:r>
      <w:r w:rsidRPr="006F0184">
        <w:rPr>
          <w:rFonts w:ascii="Arial" w:hAnsi="Arial" w:cs="Arial"/>
          <w:sz w:val="14"/>
          <w:szCs w:val="14"/>
          <w:lang w:val="lt-LT"/>
        </w:rPr>
        <w:t>;</w:t>
      </w:r>
      <w:r w:rsidR="00A11FFC">
        <w:rPr>
          <w:rFonts w:ascii="Arial" w:hAnsi="Arial" w:cs="Arial"/>
          <w:sz w:val="14"/>
          <w:szCs w:val="14"/>
          <w:lang w:val="lt-LT"/>
        </w:rPr>
        <w:t xml:space="preserve"> </w:t>
      </w:r>
      <w:r w:rsidR="00A11FFC" w:rsidRPr="00A11FFC">
        <w:rPr>
          <w:rFonts w:ascii="Arial" w:hAnsi="Arial" w:cs="Arial"/>
          <w:b/>
          <w:sz w:val="14"/>
          <w:szCs w:val="14"/>
          <w:lang w:val="lt-LT"/>
        </w:rPr>
        <w:t>c) N</w:t>
      </w:r>
      <w:r w:rsidR="00A11FFC">
        <w:rPr>
          <w:rFonts w:ascii="Arial" w:hAnsi="Arial" w:cs="Arial"/>
          <w:b/>
          <w:sz w:val="14"/>
          <w:szCs w:val="14"/>
          <w:lang w:val="lt-LT"/>
        </w:rPr>
        <w:t>ekilnojamas turtas.</w:t>
      </w:r>
      <w:r w:rsidR="00A11FFC" w:rsidRPr="00A11FFC">
        <w:rPr>
          <w:rFonts w:ascii="Arial" w:hAnsi="Arial" w:cs="Arial"/>
          <w:sz w:val="14"/>
          <w:szCs w:val="14"/>
          <w:lang w:val="lt-LT"/>
        </w:rPr>
        <w:t>)</w:t>
      </w:r>
    </w:p>
    <w:p w14:paraId="3E807FE6" w14:textId="28431A86" w:rsidR="00560730" w:rsidRPr="006F0184" w:rsidRDefault="00FC234B" w:rsidP="00560730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  <w:sz w:val="14"/>
          <w:szCs w:val="14"/>
          <w:lang w:val="lt-LT"/>
        </w:rPr>
      </w:pPr>
      <w:r>
        <w:rPr>
          <w:rFonts w:ascii="Arial" w:hAnsi="Arial" w:cs="Arial"/>
          <w:sz w:val="14"/>
          <w:szCs w:val="14"/>
          <w:lang w:val="lt-LT"/>
        </w:rPr>
        <w:t>- Nuomininkas su nuomotoju savarankiškai susitaria dėl atsiskaitymo nuomos sandėryje.</w:t>
      </w:r>
    </w:p>
    <w:p w14:paraId="038205D6" w14:textId="77777777" w:rsidR="00E44D96" w:rsidRPr="006F0184" w:rsidRDefault="00E44D96" w:rsidP="00E44D96">
      <w:pPr>
        <w:spacing w:after="0" w:line="240" w:lineRule="auto"/>
        <w:ind w:left="-142"/>
        <w:jc w:val="both"/>
        <w:rPr>
          <w:rFonts w:ascii="Arial" w:hAnsi="Arial" w:cs="Arial"/>
          <w:b/>
          <w:sz w:val="8"/>
          <w:szCs w:val="14"/>
          <w:lang w:val="lt-LT"/>
        </w:rPr>
      </w:pPr>
    </w:p>
    <w:p w14:paraId="2E26885C" w14:textId="6B9437DB" w:rsidR="00E44D96" w:rsidRPr="006F0184" w:rsidRDefault="00FC234B" w:rsidP="00910F6B">
      <w:pPr>
        <w:pStyle w:val="ListParagraph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Arial" w:hAnsi="Arial" w:cs="Arial"/>
          <w:sz w:val="14"/>
          <w:szCs w:val="14"/>
          <w:lang w:val="lt-LT"/>
        </w:rPr>
      </w:pPr>
      <w:r>
        <w:rPr>
          <w:rFonts w:ascii="Arial" w:hAnsi="Arial" w:cs="Arial"/>
          <w:b/>
          <w:sz w:val="14"/>
          <w:szCs w:val="14"/>
          <w:lang w:val="lt-LT"/>
        </w:rPr>
        <w:t>ŠALIŲ ASMENINĖ INFORMACIJA</w:t>
      </w:r>
      <w:r w:rsidR="00E44D96" w:rsidRPr="006F0184">
        <w:rPr>
          <w:rFonts w:ascii="Arial" w:hAnsi="Arial" w:cs="Arial"/>
          <w:b/>
          <w:sz w:val="14"/>
          <w:szCs w:val="14"/>
          <w:lang w:val="lt-LT"/>
        </w:rPr>
        <w:t>:</w:t>
      </w:r>
    </w:p>
    <w:p w14:paraId="1749EBF2" w14:textId="77777777" w:rsidR="00E44D96" w:rsidRPr="006F0184" w:rsidRDefault="00E44D96" w:rsidP="00E44D96">
      <w:pPr>
        <w:pStyle w:val="ListParagraph"/>
        <w:spacing w:after="0" w:line="240" w:lineRule="auto"/>
        <w:ind w:left="142"/>
        <w:jc w:val="both"/>
        <w:rPr>
          <w:rFonts w:ascii="Arial" w:hAnsi="Arial" w:cs="Arial"/>
          <w:sz w:val="2"/>
          <w:szCs w:val="1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3622"/>
        <w:gridCol w:w="4454"/>
      </w:tblGrid>
      <w:tr w:rsidR="00E44D96" w:rsidRPr="006F0184" w14:paraId="7002CD30" w14:textId="77777777" w:rsidTr="00700C2A">
        <w:tc>
          <w:tcPr>
            <w:tcW w:w="2802" w:type="dxa"/>
            <w:tcBorders>
              <w:bottom w:val="single" w:sz="4" w:space="0" w:color="auto"/>
            </w:tcBorders>
            <w:shd w:val="pct12" w:color="auto" w:fill="auto"/>
          </w:tcPr>
          <w:p w14:paraId="6D8FCD4E" w14:textId="4187B994" w:rsidR="00E44D96" w:rsidRPr="006F0184" w:rsidRDefault="00E44D96" w:rsidP="006158C8">
            <w:pPr>
              <w:jc w:val="both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</w:p>
        </w:tc>
        <w:tc>
          <w:tcPr>
            <w:tcW w:w="3685" w:type="dxa"/>
            <w:shd w:val="pct12" w:color="auto" w:fill="auto"/>
          </w:tcPr>
          <w:p w14:paraId="40C416E2" w14:textId="77777777" w:rsidR="00E44D96" w:rsidRPr="006F0184" w:rsidRDefault="00E44D96" w:rsidP="006158C8">
            <w:pPr>
              <w:jc w:val="both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6F0184">
              <w:rPr>
                <w:rFonts w:ascii="Arial" w:hAnsi="Arial" w:cs="Arial"/>
                <w:b/>
                <w:sz w:val="14"/>
                <w:szCs w:val="14"/>
                <w:lang w:val="lt-LT"/>
              </w:rPr>
              <w:t>Nuomotojas</w:t>
            </w:r>
          </w:p>
        </w:tc>
        <w:tc>
          <w:tcPr>
            <w:tcW w:w="4536" w:type="dxa"/>
            <w:shd w:val="pct12" w:color="auto" w:fill="auto"/>
          </w:tcPr>
          <w:p w14:paraId="3DAEA528" w14:textId="77777777" w:rsidR="00E44D96" w:rsidRPr="006F0184" w:rsidRDefault="00E44D96" w:rsidP="006158C8">
            <w:pPr>
              <w:jc w:val="both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6F0184">
              <w:rPr>
                <w:rFonts w:ascii="Arial" w:hAnsi="Arial" w:cs="Arial"/>
                <w:b/>
                <w:sz w:val="14"/>
                <w:szCs w:val="14"/>
                <w:lang w:val="lt-LT"/>
              </w:rPr>
              <w:t>Nuomininkas</w:t>
            </w:r>
          </w:p>
        </w:tc>
      </w:tr>
      <w:tr w:rsidR="00E44D96" w:rsidRPr="006F0184" w14:paraId="35513FF8" w14:textId="77777777" w:rsidTr="00700C2A">
        <w:tc>
          <w:tcPr>
            <w:tcW w:w="2802" w:type="dxa"/>
            <w:shd w:val="pct12" w:color="auto" w:fill="auto"/>
          </w:tcPr>
          <w:p w14:paraId="3686AC97" w14:textId="77777777" w:rsidR="00E44D96" w:rsidRPr="006F0184" w:rsidRDefault="00E44D96" w:rsidP="006158C8">
            <w:pPr>
              <w:jc w:val="both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6F0184">
              <w:rPr>
                <w:rFonts w:ascii="Arial" w:hAnsi="Arial" w:cs="Arial"/>
                <w:b/>
                <w:sz w:val="14"/>
                <w:szCs w:val="14"/>
                <w:lang w:val="lt-LT"/>
              </w:rPr>
              <w:t>Vardas, pavardė</w:t>
            </w:r>
          </w:p>
        </w:tc>
        <w:tc>
          <w:tcPr>
            <w:tcW w:w="3685" w:type="dxa"/>
          </w:tcPr>
          <w:p w14:paraId="6797E3F6" w14:textId="77777777" w:rsidR="00445C53" w:rsidRPr="006F0184" w:rsidRDefault="00445C53">
            <w:pPr>
              <w:jc w:val="both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4536" w:type="dxa"/>
          </w:tcPr>
          <w:p w14:paraId="49113CAB" w14:textId="77777777" w:rsidR="00E44D96" w:rsidRPr="006F0184" w:rsidRDefault="00E44D96" w:rsidP="006158C8">
            <w:pPr>
              <w:jc w:val="both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</w:tr>
      <w:tr w:rsidR="00E44D96" w:rsidRPr="006F0184" w14:paraId="12511904" w14:textId="77777777" w:rsidTr="00700C2A">
        <w:tc>
          <w:tcPr>
            <w:tcW w:w="2802" w:type="dxa"/>
            <w:shd w:val="pct12" w:color="auto" w:fill="auto"/>
          </w:tcPr>
          <w:p w14:paraId="090FCA64" w14:textId="77777777" w:rsidR="00E44D96" w:rsidRPr="006F0184" w:rsidRDefault="00E44D96" w:rsidP="006158C8">
            <w:pPr>
              <w:jc w:val="both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6F0184">
              <w:rPr>
                <w:rFonts w:ascii="Arial" w:hAnsi="Arial" w:cs="Arial"/>
                <w:b/>
                <w:sz w:val="14"/>
                <w:szCs w:val="14"/>
                <w:lang w:val="lt-LT"/>
              </w:rPr>
              <w:t>Asmens kodas</w:t>
            </w:r>
          </w:p>
        </w:tc>
        <w:tc>
          <w:tcPr>
            <w:tcW w:w="3685" w:type="dxa"/>
          </w:tcPr>
          <w:p w14:paraId="3DD401C5" w14:textId="77777777" w:rsidR="00E44D96" w:rsidRPr="006F0184" w:rsidRDefault="00E44D96" w:rsidP="006158C8">
            <w:pPr>
              <w:jc w:val="both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  <w:tc>
          <w:tcPr>
            <w:tcW w:w="4536" w:type="dxa"/>
          </w:tcPr>
          <w:p w14:paraId="0954B930" w14:textId="77777777" w:rsidR="00E44D96" w:rsidRPr="006F0184" w:rsidRDefault="00E44D96" w:rsidP="006158C8">
            <w:pPr>
              <w:jc w:val="both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</w:tr>
      <w:tr w:rsidR="00E44D96" w:rsidRPr="006F0184" w14:paraId="08AD8450" w14:textId="77777777" w:rsidTr="00700C2A">
        <w:tc>
          <w:tcPr>
            <w:tcW w:w="2802" w:type="dxa"/>
            <w:shd w:val="pct12" w:color="auto" w:fill="auto"/>
          </w:tcPr>
          <w:p w14:paraId="4C39793B" w14:textId="7882B2AD" w:rsidR="00E44D96" w:rsidRPr="006F0184" w:rsidRDefault="00FC234B" w:rsidP="006158C8">
            <w:pPr>
              <w:jc w:val="both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lt-LT"/>
              </w:rPr>
              <w:t>Asmens dokumento N</w:t>
            </w:r>
            <w:r w:rsidR="00E44D96" w:rsidRPr="006F0184">
              <w:rPr>
                <w:rFonts w:ascii="Arial" w:hAnsi="Arial" w:cs="Arial"/>
                <w:b/>
                <w:sz w:val="14"/>
                <w:szCs w:val="14"/>
                <w:lang w:val="lt-LT"/>
              </w:rPr>
              <w:t xml:space="preserve">r. </w:t>
            </w:r>
          </w:p>
        </w:tc>
        <w:tc>
          <w:tcPr>
            <w:tcW w:w="3685" w:type="dxa"/>
          </w:tcPr>
          <w:p w14:paraId="53ECB0E9" w14:textId="77777777" w:rsidR="00E44D96" w:rsidRPr="006F0184" w:rsidRDefault="00E44D96" w:rsidP="006158C8">
            <w:pPr>
              <w:jc w:val="both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  <w:tc>
          <w:tcPr>
            <w:tcW w:w="4536" w:type="dxa"/>
          </w:tcPr>
          <w:p w14:paraId="3A4BCABD" w14:textId="77777777" w:rsidR="00E44D96" w:rsidRPr="006F0184" w:rsidRDefault="00E44D96" w:rsidP="006158C8">
            <w:pPr>
              <w:jc w:val="both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</w:tr>
      <w:tr w:rsidR="00E44D96" w:rsidRPr="006F0184" w14:paraId="14E8BB04" w14:textId="77777777" w:rsidTr="00700C2A">
        <w:tc>
          <w:tcPr>
            <w:tcW w:w="2802" w:type="dxa"/>
            <w:shd w:val="pct12" w:color="auto" w:fill="auto"/>
          </w:tcPr>
          <w:p w14:paraId="03B9A7C4" w14:textId="5AF309CF" w:rsidR="00E44D96" w:rsidRPr="006F0184" w:rsidRDefault="00FC234B" w:rsidP="006158C8">
            <w:pPr>
              <w:jc w:val="both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lt-LT"/>
              </w:rPr>
              <w:t>Gyvenamoji vieta</w:t>
            </w:r>
          </w:p>
        </w:tc>
        <w:tc>
          <w:tcPr>
            <w:tcW w:w="3685" w:type="dxa"/>
          </w:tcPr>
          <w:p w14:paraId="0465AE3F" w14:textId="77777777" w:rsidR="00E44D96" w:rsidRPr="006F0184" w:rsidRDefault="00E44D96" w:rsidP="006158C8">
            <w:pPr>
              <w:jc w:val="both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  <w:tc>
          <w:tcPr>
            <w:tcW w:w="4536" w:type="dxa"/>
          </w:tcPr>
          <w:p w14:paraId="4BDA6886" w14:textId="77777777" w:rsidR="00E44D96" w:rsidRPr="006F0184" w:rsidRDefault="00E44D96" w:rsidP="006158C8">
            <w:pPr>
              <w:jc w:val="both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</w:tr>
      <w:tr w:rsidR="00E44D96" w:rsidRPr="006F0184" w14:paraId="6C934E6B" w14:textId="77777777" w:rsidTr="00700C2A">
        <w:tc>
          <w:tcPr>
            <w:tcW w:w="2802" w:type="dxa"/>
            <w:shd w:val="pct12" w:color="auto" w:fill="auto"/>
          </w:tcPr>
          <w:p w14:paraId="3F5B563B" w14:textId="3C02FC1A" w:rsidR="00E44D96" w:rsidRPr="006F0184" w:rsidRDefault="00FC234B" w:rsidP="006158C8">
            <w:pPr>
              <w:jc w:val="both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lt-LT"/>
              </w:rPr>
              <w:t>Telefono numeris</w:t>
            </w:r>
          </w:p>
        </w:tc>
        <w:tc>
          <w:tcPr>
            <w:tcW w:w="3685" w:type="dxa"/>
          </w:tcPr>
          <w:p w14:paraId="2E07DDBE" w14:textId="77777777" w:rsidR="00445C53" w:rsidRPr="006F0184" w:rsidRDefault="00445C53">
            <w:pPr>
              <w:jc w:val="both"/>
              <w:rPr>
                <w:rFonts w:ascii="Arial" w:hAnsi="Arial" w:cs="Arial"/>
                <w:i/>
                <w:sz w:val="14"/>
                <w:szCs w:val="14"/>
                <w:lang w:val="lt-LT"/>
              </w:rPr>
            </w:pPr>
          </w:p>
        </w:tc>
        <w:tc>
          <w:tcPr>
            <w:tcW w:w="4536" w:type="dxa"/>
          </w:tcPr>
          <w:p w14:paraId="7ED2805C" w14:textId="77777777" w:rsidR="00445C53" w:rsidRPr="006F0184" w:rsidRDefault="00445C53">
            <w:pPr>
              <w:jc w:val="both"/>
              <w:rPr>
                <w:rFonts w:ascii="Arial" w:hAnsi="Arial"/>
                <w:i/>
                <w:sz w:val="14"/>
                <w:lang w:val="lt-LT"/>
              </w:rPr>
            </w:pPr>
          </w:p>
        </w:tc>
      </w:tr>
      <w:tr w:rsidR="00E44D96" w:rsidRPr="006F0184" w14:paraId="24FB5C2F" w14:textId="77777777" w:rsidTr="00700C2A">
        <w:tc>
          <w:tcPr>
            <w:tcW w:w="2802" w:type="dxa"/>
            <w:shd w:val="pct12" w:color="auto" w:fill="auto"/>
          </w:tcPr>
          <w:p w14:paraId="6A344898" w14:textId="046BCFCA" w:rsidR="00E44D96" w:rsidRPr="006F0184" w:rsidRDefault="00FC234B" w:rsidP="006158C8">
            <w:pPr>
              <w:jc w:val="both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lt-LT"/>
              </w:rPr>
              <w:t>Elektroninio pašto adresas</w:t>
            </w:r>
          </w:p>
        </w:tc>
        <w:tc>
          <w:tcPr>
            <w:tcW w:w="3685" w:type="dxa"/>
          </w:tcPr>
          <w:p w14:paraId="72D1D472" w14:textId="77777777" w:rsidR="00445C53" w:rsidRPr="006F0184" w:rsidRDefault="00445C53">
            <w:pPr>
              <w:jc w:val="both"/>
              <w:rPr>
                <w:rFonts w:ascii="Arial" w:hAnsi="Arial" w:cs="Arial"/>
                <w:i/>
                <w:sz w:val="14"/>
                <w:szCs w:val="14"/>
                <w:lang w:val="lt-LT"/>
              </w:rPr>
            </w:pPr>
          </w:p>
        </w:tc>
        <w:tc>
          <w:tcPr>
            <w:tcW w:w="4536" w:type="dxa"/>
          </w:tcPr>
          <w:p w14:paraId="76D00276" w14:textId="77777777" w:rsidR="00445C53" w:rsidRPr="006F0184" w:rsidRDefault="00445C53">
            <w:pPr>
              <w:jc w:val="both"/>
              <w:rPr>
                <w:rFonts w:ascii="Arial" w:hAnsi="Arial"/>
                <w:i/>
                <w:sz w:val="14"/>
                <w:lang w:val="lt-LT"/>
              </w:rPr>
            </w:pPr>
          </w:p>
        </w:tc>
      </w:tr>
    </w:tbl>
    <w:p w14:paraId="27F68944" w14:textId="458FDD4C" w:rsidR="00FC234B" w:rsidRPr="006F0184" w:rsidRDefault="00FC234B" w:rsidP="00FC234B">
      <w:pPr>
        <w:spacing w:after="0" w:line="240" w:lineRule="auto"/>
        <w:jc w:val="both"/>
        <w:rPr>
          <w:rFonts w:ascii="Arial" w:hAnsi="Arial" w:cs="Arial"/>
          <w:b/>
          <w:sz w:val="8"/>
          <w:szCs w:val="14"/>
          <w:lang w:val="lt-LT"/>
        </w:rPr>
      </w:pPr>
    </w:p>
    <w:p w14:paraId="37FCBCF6" w14:textId="7D872D08" w:rsidR="00FC234B" w:rsidRPr="006F0184" w:rsidRDefault="00FC234B" w:rsidP="00FC234B">
      <w:pPr>
        <w:pStyle w:val="ListParagraph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Arial" w:hAnsi="Arial" w:cs="Arial"/>
          <w:sz w:val="14"/>
          <w:szCs w:val="14"/>
          <w:lang w:val="lt-LT"/>
        </w:rPr>
      </w:pPr>
      <w:r>
        <w:rPr>
          <w:rFonts w:ascii="Arial" w:hAnsi="Arial" w:cs="Arial"/>
          <w:b/>
          <w:sz w:val="14"/>
          <w:szCs w:val="14"/>
          <w:lang w:val="lt-LT"/>
        </w:rPr>
        <w:t>SUTARTIES SUDARYMO DATA IR VIETA:</w:t>
      </w:r>
    </w:p>
    <w:p w14:paraId="75E9F93D" w14:textId="77777777" w:rsidR="00FC234B" w:rsidRPr="006F0184" w:rsidRDefault="00FC234B" w:rsidP="00FC234B">
      <w:pPr>
        <w:pStyle w:val="ListParagraph"/>
        <w:spacing w:after="0" w:line="240" w:lineRule="auto"/>
        <w:ind w:left="142"/>
        <w:jc w:val="both"/>
        <w:rPr>
          <w:rFonts w:ascii="Arial" w:hAnsi="Arial" w:cs="Arial"/>
          <w:sz w:val="2"/>
          <w:szCs w:val="1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2039"/>
        <w:gridCol w:w="598"/>
        <w:gridCol w:w="7564"/>
      </w:tblGrid>
      <w:tr w:rsidR="00FC234B" w:rsidRPr="006F0184" w14:paraId="0181C5C9" w14:textId="77777777" w:rsidTr="009C1F10">
        <w:trPr>
          <w:trHeight w:val="220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</w:tcPr>
          <w:p w14:paraId="5D670332" w14:textId="026DECA9" w:rsidR="00FC234B" w:rsidRPr="006F0184" w:rsidRDefault="00FC234B" w:rsidP="00122489">
            <w:pPr>
              <w:jc w:val="both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lt-LT"/>
              </w:rPr>
              <w:t>Data: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14:paraId="2C0B8B21" w14:textId="420BE543" w:rsidR="00FC234B" w:rsidRPr="006F0184" w:rsidRDefault="00FC234B" w:rsidP="00122489">
            <w:pPr>
              <w:jc w:val="both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</w:p>
        </w:tc>
        <w:tc>
          <w:tcPr>
            <w:tcW w:w="598" w:type="dxa"/>
            <w:shd w:val="pct12" w:color="auto" w:fill="auto"/>
          </w:tcPr>
          <w:p w14:paraId="51E52F1A" w14:textId="2D0AA791" w:rsidR="00FC234B" w:rsidRPr="006F0184" w:rsidRDefault="00FC234B" w:rsidP="00122489">
            <w:pPr>
              <w:jc w:val="both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lt-LT"/>
              </w:rPr>
              <w:t>Vieta:</w:t>
            </w:r>
          </w:p>
        </w:tc>
        <w:tc>
          <w:tcPr>
            <w:tcW w:w="7564" w:type="dxa"/>
            <w:shd w:val="clear" w:color="auto" w:fill="auto"/>
          </w:tcPr>
          <w:p w14:paraId="604CE889" w14:textId="5A620B86" w:rsidR="00FC234B" w:rsidRPr="006F0184" w:rsidRDefault="00FC234B" w:rsidP="00FC234B">
            <w:pPr>
              <w:tabs>
                <w:tab w:val="left" w:pos="1230"/>
              </w:tabs>
              <w:jc w:val="both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lt-LT"/>
              </w:rPr>
              <w:tab/>
            </w:r>
          </w:p>
        </w:tc>
      </w:tr>
    </w:tbl>
    <w:p w14:paraId="4C3B9CCD" w14:textId="3F24D3D1" w:rsidR="00FC234B" w:rsidRDefault="00FC234B" w:rsidP="00E44D96">
      <w:pPr>
        <w:pStyle w:val="ListParagraph"/>
        <w:spacing w:after="0" w:line="240" w:lineRule="auto"/>
        <w:ind w:left="142"/>
        <w:jc w:val="both"/>
        <w:rPr>
          <w:rFonts w:ascii="Arial" w:hAnsi="Arial" w:cs="Arial"/>
          <w:sz w:val="6"/>
          <w:szCs w:val="14"/>
          <w:lang w:val="lt-LT"/>
        </w:rPr>
      </w:pPr>
    </w:p>
    <w:p w14:paraId="02DEBE8A" w14:textId="77777777" w:rsidR="00FC234B" w:rsidRPr="006F0184" w:rsidRDefault="00FC234B" w:rsidP="00E44D96">
      <w:pPr>
        <w:pStyle w:val="ListParagraph"/>
        <w:spacing w:after="0" w:line="240" w:lineRule="auto"/>
        <w:ind w:left="142"/>
        <w:jc w:val="both"/>
        <w:rPr>
          <w:rFonts w:ascii="Arial" w:hAnsi="Arial" w:cs="Arial"/>
          <w:sz w:val="6"/>
          <w:szCs w:val="14"/>
          <w:lang w:val="lt-LT"/>
        </w:rPr>
      </w:pPr>
    </w:p>
    <w:p w14:paraId="70491E23" w14:textId="6C383A5B" w:rsidR="00EE4F81" w:rsidRPr="00EE4F81" w:rsidRDefault="00E44D96" w:rsidP="00EE4F81">
      <w:pPr>
        <w:pStyle w:val="ListParagraph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Arial" w:hAnsi="Arial" w:cs="Arial"/>
          <w:b/>
          <w:sz w:val="14"/>
          <w:szCs w:val="14"/>
          <w:lang w:val="lt-LT"/>
        </w:rPr>
      </w:pPr>
      <w:r w:rsidRPr="006F0184">
        <w:rPr>
          <w:rFonts w:ascii="Arial" w:hAnsi="Arial" w:cs="Arial"/>
          <w:b/>
          <w:sz w:val="14"/>
          <w:szCs w:val="14"/>
          <w:lang w:val="lt-LT"/>
        </w:rPr>
        <w:t>SUTARTIES OBJEKTAS</w:t>
      </w:r>
      <w:r w:rsidR="00EE4F81">
        <w:rPr>
          <w:rFonts w:ascii="Arial" w:hAnsi="Arial" w:cs="Arial"/>
          <w:b/>
          <w:sz w:val="14"/>
          <w:szCs w:val="14"/>
          <w:lang w:val="lt-LT"/>
        </w:rPr>
        <w:t>:</w:t>
      </w:r>
    </w:p>
    <w:p w14:paraId="6356F120" w14:textId="72AFDB9C" w:rsidR="00E44D96" w:rsidRPr="00EE4F81" w:rsidRDefault="00EE4F81" w:rsidP="00EE4F81">
      <w:pPr>
        <w:pStyle w:val="ListParagraph"/>
        <w:numPr>
          <w:ilvl w:val="0"/>
          <w:numId w:val="5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4"/>
          <w:szCs w:val="14"/>
          <w:lang w:val="lt-LT"/>
        </w:rPr>
      </w:pPr>
      <w:r>
        <w:rPr>
          <w:rFonts w:ascii="Arial" w:hAnsi="Arial" w:cs="Arial"/>
          <w:sz w:val="14"/>
          <w:szCs w:val="14"/>
          <w:lang w:val="lt-LT"/>
        </w:rPr>
        <w:t>AUTOMOBILIS</w:t>
      </w:r>
      <w:r w:rsidR="00996F68">
        <w:rPr>
          <w:rFonts w:ascii="Arial" w:hAnsi="Arial" w:cs="Arial"/>
          <w:sz w:val="14"/>
          <w:szCs w:val="14"/>
          <w:lang w:val="lt-LT"/>
        </w:rPr>
        <w:t xml:space="preserve"> (Pildyti jei nuomos objektas Automobilis)</w:t>
      </w:r>
    </w:p>
    <w:p w14:paraId="394BF081" w14:textId="71FA4ED4" w:rsidR="00EE4F81" w:rsidRPr="006F0184" w:rsidRDefault="00EE4F81" w:rsidP="00E44D9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6"/>
          <w:szCs w:val="14"/>
          <w:lang w:val="lt-LT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02"/>
        <w:gridCol w:w="8068"/>
      </w:tblGrid>
      <w:tr w:rsidR="00E44D96" w:rsidRPr="006F0184" w14:paraId="128E1359" w14:textId="77777777" w:rsidTr="00996F68">
        <w:trPr>
          <w:trHeight w:val="270"/>
        </w:trPr>
        <w:tc>
          <w:tcPr>
            <w:tcW w:w="10870" w:type="dxa"/>
            <w:gridSpan w:val="2"/>
            <w:shd w:val="pct12" w:color="auto" w:fill="auto"/>
            <w:vAlign w:val="center"/>
          </w:tcPr>
          <w:p w14:paraId="196D5622" w14:textId="0D686096" w:rsidR="00E44D96" w:rsidRPr="00EE4F81" w:rsidRDefault="00E44D96" w:rsidP="00EE4F81">
            <w:pPr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14"/>
                <w:szCs w:val="14"/>
                <w:lang w:val="lt-LT"/>
              </w:rPr>
            </w:pPr>
            <w:r w:rsidRPr="00EE4F81">
              <w:rPr>
                <w:rFonts w:ascii="Arial" w:hAnsi="Arial" w:cs="Arial"/>
                <w:b/>
                <w:sz w:val="14"/>
                <w:szCs w:val="14"/>
                <w:lang w:val="lt-LT"/>
              </w:rPr>
              <w:t xml:space="preserve"> INFORMACIJA APIE AUTOMOBILĮ:</w:t>
            </w:r>
          </w:p>
        </w:tc>
      </w:tr>
      <w:tr w:rsidR="00E44D96" w:rsidRPr="006F0184" w14:paraId="5738D67E" w14:textId="77777777" w:rsidTr="00030FF0">
        <w:trPr>
          <w:trHeight w:val="310"/>
        </w:trPr>
        <w:tc>
          <w:tcPr>
            <w:tcW w:w="2802" w:type="dxa"/>
            <w:shd w:val="pct12" w:color="auto" w:fill="auto"/>
            <w:vAlign w:val="center"/>
          </w:tcPr>
          <w:p w14:paraId="6F88EB43" w14:textId="58EBDFC3" w:rsidR="00445C53" w:rsidRPr="006F0184" w:rsidRDefault="00EE4F81">
            <w:pPr>
              <w:pStyle w:val="ListParagraph"/>
              <w:ind w:left="34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>
              <w:rPr>
                <w:rFonts w:ascii="Arial" w:hAnsi="Arial" w:cs="Arial"/>
                <w:sz w:val="14"/>
                <w:szCs w:val="14"/>
                <w:lang w:val="lt-LT"/>
              </w:rPr>
              <w:t>Markė</w:t>
            </w:r>
          </w:p>
        </w:tc>
        <w:tc>
          <w:tcPr>
            <w:tcW w:w="8068" w:type="dxa"/>
            <w:shd w:val="clear" w:color="auto" w:fill="auto"/>
            <w:vAlign w:val="center"/>
          </w:tcPr>
          <w:p w14:paraId="72B65070" w14:textId="77777777" w:rsidR="00445C53" w:rsidRPr="006F0184" w:rsidRDefault="00445C53">
            <w:pPr>
              <w:pStyle w:val="ListParagraph"/>
              <w:ind w:left="34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</w:p>
        </w:tc>
      </w:tr>
      <w:tr w:rsidR="00E44D96" w:rsidRPr="006F0184" w14:paraId="6C63FB74" w14:textId="77777777" w:rsidTr="00030FF0">
        <w:trPr>
          <w:trHeight w:val="272"/>
        </w:trPr>
        <w:tc>
          <w:tcPr>
            <w:tcW w:w="2802" w:type="dxa"/>
            <w:shd w:val="pct12" w:color="auto" w:fill="auto"/>
            <w:vAlign w:val="center"/>
          </w:tcPr>
          <w:p w14:paraId="3A8978B7" w14:textId="5EECE52F" w:rsidR="00445C53" w:rsidRPr="006F0184" w:rsidRDefault="00EE4F81">
            <w:pPr>
              <w:pStyle w:val="ListParagraph"/>
              <w:ind w:left="34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>
              <w:rPr>
                <w:rFonts w:ascii="Arial" w:hAnsi="Arial" w:cs="Arial"/>
                <w:sz w:val="14"/>
                <w:szCs w:val="14"/>
                <w:lang w:val="lt-LT"/>
              </w:rPr>
              <w:t>Modelis</w:t>
            </w:r>
          </w:p>
        </w:tc>
        <w:tc>
          <w:tcPr>
            <w:tcW w:w="8068" w:type="dxa"/>
            <w:shd w:val="clear" w:color="auto" w:fill="auto"/>
            <w:vAlign w:val="center"/>
          </w:tcPr>
          <w:p w14:paraId="46E8CF42" w14:textId="77777777" w:rsidR="00445C53" w:rsidRPr="006F0184" w:rsidRDefault="00445C53">
            <w:pPr>
              <w:pStyle w:val="ListParagraph"/>
              <w:ind w:left="34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</w:p>
        </w:tc>
      </w:tr>
      <w:tr w:rsidR="00E44D96" w:rsidRPr="006F0184" w14:paraId="24DBB47A" w14:textId="77777777" w:rsidTr="00030FF0">
        <w:trPr>
          <w:trHeight w:val="276"/>
        </w:trPr>
        <w:tc>
          <w:tcPr>
            <w:tcW w:w="2802" w:type="dxa"/>
            <w:shd w:val="pct12" w:color="auto" w:fill="auto"/>
            <w:vAlign w:val="center"/>
          </w:tcPr>
          <w:p w14:paraId="52B2813C" w14:textId="5458234B" w:rsidR="00445C53" w:rsidRPr="006F0184" w:rsidRDefault="00EE4F81">
            <w:pPr>
              <w:pStyle w:val="ListParagraph"/>
              <w:ind w:left="34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 w:cs="Arial"/>
                <w:sz w:val="14"/>
                <w:szCs w:val="14"/>
                <w:lang w:val="lt-LT"/>
              </w:rPr>
              <w:t>Pagaminimo metai</w:t>
            </w:r>
          </w:p>
        </w:tc>
        <w:tc>
          <w:tcPr>
            <w:tcW w:w="8068" w:type="dxa"/>
            <w:shd w:val="clear" w:color="auto" w:fill="auto"/>
            <w:vAlign w:val="center"/>
          </w:tcPr>
          <w:p w14:paraId="2514AA73" w14:textId="77777777" w:rsidR="00445C53" w:rsidRPr="006F0184" w:rsidRDefault="00445C53">
            <w:pPr>
              <w:pStyle w:val="ListParagraph"/>
              <w:ind w:left="34"/>
              <w:rPr>
                <w:rFonts w:ascii="Arial" w:hAnsi="Arial"/>
                <w:i/>
                <w:sz w:val="14"/>
                <w:lang w:val="lt-LT"/>
              </w:rPr>
            </w:pPr>
          </w:p>
        </w:tc>
      </w:tr>
      <w:tr w:rsidR="00E44D96" w:rsidRPr="006F0184" w14:paraId="6356F296" w14:textId="77777777" w:rsidTr="00030FF0">
        <w:trPr>
          <w:trHeight w:val="266"/>
        </w:trPr>
        <w:tc>
          <w:tcPr>
            <w:tcW w:w="2802" w:type="dxa"/>
            <w:shd w:val="pct12" w:color="auto" w:fill="auto"/>
            <w:vAlign w:val="center"/>
          </w:tcPr>
          <w:p w14:paraId="1BA776BA" w14:textId="18AB88F3" w:rsidR="00445C53" w:rsidRPr="006F0184" w:rsidRDefault="00EE4F81">
            <w:pPr>
              <w:pStyle w:val="ListParagraph"/>
              <w:ind w:left="34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 w:cs="Arial"/>
                <w:sz w:val="14"/>
                <w:szCs w:val="14"/>
                <w:lang w:val="lt-LT"/>
              </w:rPr>
              <w:t>Valstybinis numeris</w:t>
            </w:r>
          </w:p>
        </w:tc>
        <w:tc>
          <w:tcPr>
            <w:tcW w:w="8068" w:type="dxa"/>
            <w:shd w:val="clear" w:color="auto" w:fill="auto"/>
            <w:vAlign w:val="center"/>
          </w:tcPr>
          <w:p w14:paraId="02827F36" w14:textId="77777777" w:rsidR="00445C53" w:rsidRPr="006F0184" w:rsidRDefault="00445C53">
            <w:pPr>
              <w:pStyle w:val="ListParagraph"/>
              <w:ind w:left="34"/>
              <w:rPr>
                <w:rFonts w:ascii="Arial" w:hAnsi="Arial"/>
                <w:i/>
                <w:sz w:val="14"/>
                <w:lang w:val="lt-LT"/>
              </w:rPr>
            </w:pPr>
          </w:p>
        </w:tc>
      </w:tr>
      <w:tr w:rsidR="00E44D96" w:rsidRPr="006F0184" w14:paraId="57FFE688" w14:textId="77777777" w:rsidTr="00030FF0">
        <w:trPr>
          <w:trHeight w:val="284"/>
        </w:trPr>
        <w:tc>
          <w:tcPr>
            <w:tcW w:w="2802" w:type="dxa"/>
            <w:shd w:val="pct12" w:color="auto" w:fill="auto"/>
            <w:vAlign w:val="center"/>
          </w:tcPr>
          <w:p w14:paraId="19A558A3" w14:textId="678E54DC" w:rsidR="00EE4F81" w:rsidRPr="00EE4F81" w:rsidRDefault="00EE4F81" w:rsidP="00EE4F81">
            <w:pPr>
              <w:rPr>
                <w:rFonts w:ascii="Arial" w:hAnsi="Arial" w:cs="Arial"/>
                <w:sz w:val="14"/>
                <w:szCs w:val="14"/>
                <w:lang w:val="lt-LT"/>
              </w:rPr>
            </w:pPr>
            <w:r>
              <w:rPr>
                <w:rFonts w:ascii="Arial" w:hAnsi="Arial" w:cs="Arial"/>
                <w:sz w:val="14"/>
                <w:szCs w:val="14"/>
                <w:lang w:val="lt-LT"/>
              </w:rPr>
              <w:t xml:space="preserve"> Registracijos liudijimo numeris</w:t>
            </w:r>
          </w:p>
        </w:tc>
        <w:tc>
          <w:tcPr>
            <w:tcW w:w="8068" w:type="dxa"/>
            <w:shd w:val="clear" w:color="auto" w:fill="auto"/>
            <w:vAlign w:val="center"/>
          </w:tcPr>
          <w:p w14:paraId="77461E28" w14:textId="77777777" w:rsidR="00445C53" w:rsidRPr="006F0184" w:rsidRDefault="00445C53">
            <w:pPr>
              <w:pStyle w:val="ListParagraph"/>
              <w:ind w:left="34"/>
              <w:rPr>
                <w:rFonts w:ascii="Arial" w:hAnsi="Arial"/>
                <w:i/>
                <w:sz w:val="14"/>
                <w:lang w:val="lt-LT"/>
              </w:rPr>
            </w:pPr>
          </w:p>
        </w:tc>
      </w:tr>
      <w:tr w:rsidR="00EE4F81" w:rsidRPr="006F0184" w14:paraId="26BBFDAD" w14:textId="77777777" w:rsidTr="00030FF0">
        <w:trPr>
          <w:trHeight w:val="260"/>
        </w:trPr>
        <w:tc>
          <w:tcPr>
            <w:tcW w:w="2802" w:type="dxa"/>
            <w:shd w:val="pct12" w:color="auto" w:fill="auto"/>
            <w:vAlign w:val="center"/>
          </w:tcPr>
          <w:p w14:paraId="06D0118E" w14:textId="15DC6EB9" w:rsidR="00EE4F81" w:rsidRPr="006F0184" w:rsidRDefault="00EE4F81">
            <w:pPr>
              <w:pStyle w:val="ListParagraph"/>
              <w:ind w:left="34"/>
              <w:rPr>
                <w:rFonts w:ascii="Arial" w:hAnsi="Arial" w:cs="Arial"/>
                <w:sz w:val="14"/>
                <w:szCs w:val="14"/>
                <w:lang w:val="lt-LT"/>
              </w:rPr>
            </w:pPr>
            <w:r>
              <w:rPr>
                <w:rFonts w:ascii="Arial" w:hAnsi="Arial" w:cs="Arial"/>
                <w:sz w:val="14"/>
                <w:szCs w:val="14"/>
                <w:lang w:val="lt-LT"/>
              </w:rPr>
              <w:t>Techninės apžiūros liudijimo numeris</w:t>
            </w:r>
          </w:p>
        </w:tc>
        <w:tc>
          <w:tcPr>
            <w:tcW w:w="8068" w:type="dxa"/>
            <w:shd w:val="clear" w:color="auto" w:fill="auto"/>
            <w:vAlign w:val="center"/>
          </w:tcPr>
          <w:p w14:paraId="773E291C" w14:textId="77777777" w:rsidR="00EE4F81" w:rsidRPr="006F0184" w:rsidRDefault="00EE4F81">
            <w:pPr>
              <w:pStyle w:val="ListParagraph"/>
              <w:ind w:left="34"/>
              <w:rPr>
                <w:rFonts w:ascii="Arial" w:hAnsi="Arial"/>
                <w:i/>
                <w:sz w:val="14"/>
                <w:lang w:val="lt-LT"/>
              </w:rPr>
            </w:pPr>
          </w:p>
        </w:tc>
      </w:tr>
      <w:tr w:rsidR="00EE4F81" w:rsidRPr="006F0184" w14:paraId="62FD3AED" w14:textId="77777777" w:rsidTr="00030FF0">
        <w:trPr>
          <w:trHeight w:val="278"/>
        </w:trPr>
        <w:tc>
          <w:tcPr>
            <w:tcW w:w="2802" w:type="dxa"/>
            <w:shd w:val="pct12" w:color="auto" w:fill="auto"/>
            <w:vAlign w:val="center"/>
          </w:tcPr>
          <w:p w14:paraId="14FF9BE9" w14:textId="0CD40678" w:rsidR="00EE4F81" w:rsidRPr="006F0184" w:rsidRDefault="00EE4F81">
            <w:pPr>
              <w:pStyle w:val="ListParagraph"/>
              <w:ind w:left="34"/>
              <w:rPr>
                <w:rFonts w:ascii="Arial" w:hAnsi="Arial" w:cs="Arial"/>
                <w:sz w:val="14"/>
                <w:szCs w:val="14"/>
                <w:lang w:val="lt-LT"/>
              </w:rPr>
            </w:pPr>
            <w:r>
              <w:rPr>
                <w:rFonts w:ascii="Arial" w:hAnsi="Arial" w:cs="Arial"/>
                <w:sz w:val="14"/>
                <w:szCs w:val="14"/>
                <w:lang w:val="lt-LT"/>
              </w:rPr>
              <w:t>Draudimo poliso numeris</w:t>
            </w:r>
          </w:p>
        </w:tc>
        <w:tc>
          <w:tcPr>
            <w:tcW w:w="8068" w:type="dxa"/>
            <w:shd w:val="clear" w:color="auto" w:fill="auto"/>
            <w:vAlign w:val="center"/>
          </w:tcPr>
          <w:p w14:paraId="2D0CE6C1" w14:textId="77777777" w:rsidR="00EE4F81" w:rsidRPr="006F0184" w:rsidRDefault="00EE4F81">
            <w:pPr>
              <w:pStyle w:val="ListParagraph"/>
              <w:ind w:left="34"/>
              <w:rPr>
                <w:rFonts w:ascii="Arial" w:hAnsi="Arial"/>
                <w:i/>
                <w:sz w:val="14"/>
                <w:lang w:val="lt-LT"/>
              </w:rPr>
            </w:pPr>
          </w:p>
        </w:tc>
      </w:tr>
      <w:tr w:rsidR="00894EE6" w:rsidRPr="006F0184" w14:paraId="30242855" w14:textId="77777777" w:rsidTr="00030FF0">
        <w:trPr>
          <w:trHeight w:val="278"/>
        </w:trPr>
        <w:tc>
          <w:tcPr>
            <w:tcW w:w="2802" w:type="dxa"/>
            <w:shd w:val="pct12" w:color="auto" w:fill="auto"/>
            <w:vAlign w:val="center"/>
          </w:tcPr>
          <w:p w14:paraId="36EEF8BE" w14:textId="6205E75E" w:rsidR="00894EE6" w:rsidRDefault="00894EE6">
            <w:pPr>
              <w:pStyle w:val="ListParagraph"/>
              <w:ind w:left="34"/>
              <w:rPr>
                <w:rFonts w:ascii="Arial" w:hAnsi="Arial" w:cs="Arial"/>
                <w:sz w:val="14"/>
                <w:szCs w:val="14"/>
                <w:lang w:val="lt-LT"/>
              </w:rPr>
            </w:pPr>
            <w:r>
              <w:rPr>
                <w:rFonts w:ascii="Arial" w:hAnsi="Arial" w:cs="Arial"/>
                <w:sz w:val="14"/>
                <w:szCs w:val="14"/>
                <w:lang w:val="lt-LT"/>
              </w:rPr>
              <w:t>Kiti požymiai</w:t>
            </w:r>
          </w:p>
        </w:tc>
        <w:tc>
          <w:tcPr>
            <w:tcW w:w="8068" w:type="dxa"/>
            <w:shd w:val="clear" w:color="auto" w:fill="auto"/>
            <w:vAlign w:val="center"/>
          </w:tcPr>
          <w:p w14:paraId="08C95DE7" w14:textId="77777777" w:rsidR="00894EE6" w:rsidRPr="006F0184" w:rsidRDefault="00894EE6">
            <w:pPr>
              <w:pStyle w:val="ListParagraph"/>
              <w:ind w:left="34"/>
              <w:rPr>
                <w:rFonts w:ascii="Arial" w:hAnsi="Arial"/>
                <w:i/>
                <w:sz w:val="14"/>
                <w:lang w:val="lt-LT"/>
              </w:rPr>
            </w:pPr>
          </w:p>
        </w:tc>
      </w:tr>
      <w:tr w:rsidR="00E44D96" w:rsidRPr="006F0184" w14:paraId="4A4EE78B" w14:textId="77777777" w:rsidTr="00996F68">
        <w:trPr>
          <w:trHeight w:val="47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93067" w14:textId="77777777" w:rsidR="00445C53" w:rsidRPr="00F70859" w:rsidRDefault="00445C5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2BB0D" w14:textId="77777777" w:rsidR="00445C53" w:rsidRPr="006F0184" w:rsidRDefault="00445C53">
            <w:pPr>
              <w:rPr>
                <w:rFonts w:ascii="Arial" w:hAnsi="Arial"/>
                <w:i/>
                <w:sz w:val="14"/>
                <w:lang w:val="lt-LT"/>
              </w:rPr>
            </w:pPr>
          </w:p>
        </w:tc>
      </w:tr>
    </w:tbl>
    <w:p w14:paraId="5015A938" w14:textId="17AFF3A0" w:rsidR="00E44D96" w:rsidRPr="00996F68" w:rsidRDefault="00E44D96" w:rsidP="00996F68">
      <w:pPr>
        <w:pStyle w:val="ListParagraph"/>
        <w:numPr>
          <w:ilvl w:val="1"/>
          <w:numId w:val="3"/>
        </w:numPr>
        <w:spacing w:after="0" w:line="240" w:lineRule="auto"/>
        <w:ind w:left="142" w:hanging="284"/>
        <w:jc w:val="both"/>
        <w:rPr>
          <w:rFonts w:ascii="Arial" w:hAnsi="Arial" w:cs="Arial"/>
          <w:sz w:val="14"/>
          <w:szCs w:val="14"/>
          <w:lang w:val="lt-LT"/>
        </w:rPr>
      </w:pPr>
      <w:r w:rsidRPr="00996F68">
        <w:rPr>
          <w:rFonts w:ascii="Arial" w:hAnsi="Arial" w:cs="Arial"/>
          <w:vanish/>
          <w:sz w:val="14"/>
          <w:szCs w:val="14"/>
          <w:lang w:val="lt-LT"/>
        </w:rPr>
        <w:t>UTūlytina dėti nuorodą į draudimo poliso atitinkamą dalį...mi)</w:t>
      </w:r>
      <w:r w:rsidR="00996F68">
        <w:rPr>
          <w:rFonts w:ascii="Arial" w:hAnsi="Arial" w:cs="Arial"/>
          <w:sz w:val="14"/>
          <w:szCs w:val="14"/>
          <w:lang w:val="lt-LT"/>
        </w:rPr>
        <w:t>Automobilio nuomos sąlygos:</w:t>
      </w:r>
    </w:p>
    <w:tbl>
      <w:tblPr>
        <w:tblStyle w:val="TableGrid"/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7966"/>
      </w:tblGrid>
      <w:tr w:rsidR="00894EE6" w:rsidRPr="006F0184" w14:paraId="196A562C" w14:textId="77777777" w:rsidTr="009C1F10">
        <w:trPr>
          <w:trHeight w:val="432"/>
        </w:trPr>
        <w:tc>
          <w:tcPr>
            <w:tcW w:w="2836" w:type="dxa"/>
            <w:shd w:val="pct12" w:color="auto" w:fill="auto"/>
          </w:tcPr>
          <w:p w14:paraId="53EC6785" w14:textId="4F4039F9" w:rsidR="00894EE6" w:rsidRDefault="00894EE6">
            <w:pPr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b/>
                <w:sz w:val="14"/>
                <w:lang w:val="lt-LT"/>
              </w:rPr>
              <w:t>Nuomos terminas</w:t>
            </w:r>
          </w:p>
        </w:tc>
        <w:tc>
          <w:tcPr>
            <w:tcW w:w="7966" w:type="dxa"/>
          </w:tcPr>
          <w:p w14:paraId="2F4C33C2" w14:textId="77777777" w:rsidR="00894EE6" w:rsidRPr="006F0184" w:rsidRDefault="00894EE6" w:rsidP="00F035D0">
            <w:pPr>
              <w:jc w:val="both"/>
              <w:rPr>
                <w:rFonts w:ascii="Arial" w:hAnsi="Arial"/>
                <w:sz w:val="14"/>
                <w:lang w:val="lt-LT"/>
              </w:rPr>
            </w:pPr>
          </w:p>
        </w:tc>
      </w:tr>
      <w:tr w:rsidR="00604655" w:rsidRPr="006F0184" w14:paraId="6B78D544" w14:textId="77777777" w:rsidTr="009C1F10">
        <w:trPr>
          <w:trHeight w:val="432"/>
        </w:trPr>
        <w:tc>
          <w:tcPr>
            <w:tcW w:w="2836" w:type="dxa"/>
            <w:shd w:val="pct12" w:color="auto" w:fill="auto"/>
          </w:tcPr>
          <w:p w14:paraId="6A09AE7F" w14:textId="4C52180D" w:rsidR="00445C53" w:rsidRPr="006F0184" w:rsidRDefault="00030FF0">
            <w:pPr>
              <w:spacing w:after="200" w:line="276" w:lineRule="auto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b/>
                <w:sz w:val="14"/>
                <w:lang w:val="lt-LT"/>
              </w:rPr>
              <w:t>P</w:t>
            </w:r>
            <w:r w:rsidR="0057092D">
              <w:rPr>
                <w:rFonts w:ascii="Arial" w:hAnsi="Arial"/>
                <w:b/>
                <w:sz w:val="14"/>
                <w:lang w:val="lt-LT"/>
              </w:rPr>
              <w:t>erdavimo data ir vieta</w:t>
            </w:r>
          </w:p>
        </w:tc>
        <w:tc>
          <w:tcPr>
            <w:tcW w:w="7966" w:type="dxa"/>
          </w:tcPr>
          <w:p w14:paraId="10782039" w14:textId="77777777" w:rsidR="00604655" w:rsidRPr="006F0184" w:rsidRDefault="00604655" w:rsidP="00F035D0">
            <w:pPr>
              <w:spacing w:after="200" w:line="276" w:lineRule="auto"/>
              <w:jc w:val="both"/>
              <w:rPr>
                <w:rFonts w:ascii="Arial" w:hAnsi="Arial"/>
                <w:sz w:val="14"/>
                <w:lang w:val="lt-LT"/>
              </w:rPr>
            </w:pPr>
          </w:p>
        </w:tc>
      </w:tr>
      <w:tr w:rsidR="00604655" w:rsidRPr="006F0184" w14:paraId="2964E243" w14:textId="77777777" w:rsidTr="009C1F10">
        <w:trPr>
          <w:trHeight w:val="426"/>
        </w:trPr>
        <w:tc>
          <w:tcPr>
            <w:tcW w:w="2836" w:type="dxa"/>
            <w:shd w:val="pct12" w:color="auto" w:fill="auto"/>
          </w:tcPr>
          <w:p w14:paraId="159A7224" w14:textId="510AF944" w:rsidR="00445C53" w:rsidRPr="006F0184" w:rsidRDefault="00030FF0">
            <w:pPr>
              <w:spacing w:after="200" w:line="276" w:lineRule="auto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b/>
                <w:sz w:val="14"/>
                <w:lang w:val="lt-LT"/>
              </w:rPr>
              <w:t>Nuomininko vairuotojo pažymėjimo numeris</w:t>
            </w:r>
          </w:p>
        </w:tc>
        <w:tc>
          <w:tcPr>
            <w:tcW w:w="7966" w:type="dxa"/>
          </w:tcPr>
          <w:p w14:paraId="611979DC" w14:textId="77777777" w:rsidR="00445C53" w:rsidRPr="006F0184" w:rsidRDefault="00445C53">
            <w:pPr>
              <w:spacing w:after="200" w:line="276" w:lineRule="auto"/>
              <w:jc w:val="both"/>
              <w:rPr>
                <w:rFonts w:ascii="Arial" w:hAnsi="Arial"/>
                <w:sz w:val="14"/>
                <w:lang w:val="lt-LT"/>
              </w:rPr>
            </w:pPr>
          </w:p>
        </w:tc>
      </w:tr>
      <w:tr w:rsidR="00604655" w:rsidRPr="006F0184" w14:paraId="118D6FD4" w14:textId="77777777" w:rsidTr="009C1F10">
        <w:trPr>
          <w:trHeight w:val="494"/>
        </w:trPr>
        <w:tc>
          <w:tcPr>
            <w:tcW w:w="2836" w:type="dxa"/>
            <w:shd w:val="pct12" w:color="auto" w:fill="auto"/>
          </w:tcPr>
          <w:p w14:paraId="1E48E90D" w14:textId="6B5BE886" w:rsidR="00445C53" w:rsidRPr="006F0184" w:rsidRDefault="00030FF0">
            <w:pPr>
              <w:spacing w:after="200" w:line="276" w:lineRule="auto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b/>
                <w:sz w:val="14"/>
                <w:lang w:val="lt-LT"/>
              </w:rPr>
              <w:t>Teritorija, kurioje bus naudojamas automobilis</w:t>
            </w:r>
            <w:r w:rsidR="003B6269" w:rsidRPr="006F0184">
              <w:rPr>
                <w:rFonts w:ascii="Arial" w:hAnsi="Arial"/>
                <w:b/>
                <w:sz w:val="14"/>
                <w:lang w:val="lt-LT"/>
              </w:rPr>
              <w:t xml:space="preserve"> </w:t>
            </w:r>
          </w:p>
        </w:tc>
        <w:tc>
          <w:tcPr>
            <w:tcW w:w="7966" w:type="dxa"/>
          </w:tcPr>
          <w:p w14:paraId="6E2160DA" w14:textId="77777777" w:rsidR="00445C53" w:rsidRPr="006F0184" w:rsidRDefault="00445C53" w:rsidP="00F035D0">
            <w:pPr>
              <w:spacing w:after="200" w:line="276" w:lineRule="auto"/>
              <w:jc w:val="both"/>
              <w:rPr>
                <w:rFonts w:ascii="Arial" w:hAnsi="Arial"/>
                <w:sz w:val="14"/>
                <w:lang w:val="lt-LT"/>
              </w:rPr>
            </w:pPr>
          </w:p>
        </w:tc>
      </w:tr>
      <w:tr w:rsidR="00FA217C" w:rsidRPr="006F0184" w14:paraId="207DC404" w14:textId="77777777" w:rsidTr="009C1F10">
        <w:trPr>
          <w:trHeight w:val="494"/>
        </w:trPr>
        <w:tc>
          <w:tcPr>
            <w:tcW w:w="2836" w:type="dxa"/>
            <w:shd w:val="pct12" w:color="auto" w:fill="auto"/>
          </w:tcPr>
          <w:p w14:paraId="7A07C964" w14:textId="5C33D3B5" w:rsidR="00FA217C" w:rsidRPr="006F0184" w:rsidRDefault="00030FF0" w:rsidP="00030FF0">
            <w:pPr>
              <w:rPr>
                <w:rFonts w:ascii="Arial" w:hAnsi="Arial"/>
                <w:b/>
                <w:sz w:val="14"/>
                <w:szCs w:val="14"/>
                <w:lang w:val="lt-LT"/>
              </w:rPr>
            </w:pPr>
            <w:r>
              <w:rPr>
                <w:rFonts w:ascii="Arial" w:hAnsi="Arial"/>
                <w:b/>
                <w:sz w:val="14"/>
                <w:szCs w:val="14"/>
                <w:lang w:val="lt-LT"/>
              </w:rPr>
              <w:t>Kuro kiekis automobilyje prieš išnuomojant</w:t>
            </w:r>
          </w:p>
        </w:tc>
        <w:tc>
          <w:tcPr>
            <w:tcW w:w="7966" w:type="dxa"/>
          </w:tcPr>
          <w:p w14:paraId="17C5F612" w14:textId="77777777" w:rsidR="00FA217C" w:rsidRPr="006F0184" w:rsidRDefault="00FA217C" w:rsidP="00F035D0">
            <w:pPr>
              <w:jc w:val="both"/>
              <w:rPr>
                <w:rFonts w:ascii="Arial" w:hAnsi="Arial"/>
                <w:sz w:val="14"/>
                <w:lang w:val="lt-LT"/>
              </w:rPr>
            </w:pPr>
          </w:p>
        </w:tc>
      </w:tr>
      <w:tr w:rsidR="00030FF0" w:rsidRPr="006F0184" w14:paraId="583B5EDE" w14:textId="77777777" w:rsidTr="009C1F10">
        <w:tc>
          <w:tcPr>
            <w:tcW w:w="2836" w:type="dxa"/>
            <w:shd w:val="pct12" w:color="auto" w:fill="auto"/>
          </w:tcPr>
          <w:p w14:paraId="354F7F09" w14:textId="0028FA84" w:rsidR="00030FF0" w:rsidRPr="006F0184" w:rsidRDefault="00030FF0" w:rsidP="00030FF0">
            <w:pPr>
              <w:spacing w:after="200" w:line="276" w:lineRule="auto"/>
              <w:jc w:val="both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b/>
                <w:sz w:val="14"/>
                <w:lang w:val="lt-LT"/>
              </w:rPr>
              <w:t>Automobilio defektai prieš išnuomojant</w:t>
            </w:r>
          </w:p>
        </w:tc>
        <w:tc>
          <w:tcPr>
            <w:tcW w:w="7966" w:type="dxa"/>
          </w:tcPr>
          <w:p w14:paraId="45C957D5" w14:textId="39FB8EFC" w:rsidR="00030FF0" w:rsidRPr="006F0184" w:rsidRDefault="00030FF0" w:rsidP="00030FF0">
            <w:pPr>
              <w:spacing w:after="200" w:line="276" w:lineRule="auto"/>
              <w:jc w:val="both"/>
              <w:rPr>
                <w:rFonts w:ascii="Arial" w:hAnsi="Arial"/>
                <w:sz w:val="14"/>
                <w:lang w:val="lt-LT"/>
              </w:rPr>
            </w:pPr>
          </w:p>
        </w:tc>
      </w:tr>
      <w:tr w:rsidR="00030FF0" w:rsidRPr="006F0184" w14:paraId="56FA62DA" w14:textId="77777777" w:rsidTr="009C1F10">
        <w:trPr>
          <w:trHeight w:val="383"/>
        </w:trPr>
        <w:tc>
          <w:tcPr>
            <w:tcW w:w="2836" w:type="dxa"/>
            <w:shd w:val="pct12" w:color="auto" w:fill="auto"/>
          </w:tcPr>
          <w:p w14:paraId="5B07D4B5" w14:textId="6C2F407E" w:rsidR="00030FF0" w:rsidRDefault="00894EE6" w:rsidP="00030FF0">
            <w:pPr>
              <w:jc w:val="both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b/>
                <w:sz w:val="14"/>
                <w:lang w:val="lt-LT"/>
              </w:rPr>
              <w:t>Užstatas</w:t>
            </w:r>
          </w:p>
        </w:tc>
        <w:tc>
          <w:tcPr>
            <w:tcW w:w="7966" w:type="dxa"/>
          </w:tcPr>
          <w:p w14:paraId="56780F93" w14:textId="77777777" w:rsidR="00030FF0" w:rsidRPr="006F0184" w:rsidRDefault="00030FF0" w:rsidP="00030FF0">
            <w:pPr>
              <w:jc w:val="both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78B35857" w14:textId="77777777" w:rsidR="00E44D96" w:rsidRPr="006F0184" w:rsidRDefault="00E44D96" w:rsidP="00E44D96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6"/>
          <w:szCs w:val="14"/>
          <w:lang w:val="lt-LT"/>
        </w:rPr>
      </w:pPr>
    </w:p>
    <w:p w14:paraId="1350FED0" w14:textId="77777777" w:rsidR="00E44D96" w:rsidRPr="006F0184" w:rsidRDefault="00E44D96" w:rsidP="00E44D96">
      <w:pPr>
        <w:spacing w:after="0" w:line="240" w:lineRule="auto"/>
        <w:jc w:val="both"/>
        <w:rPr>
          <w:rFonts w:ascii="Arial" w:hAnsi="Arial"/>
          <w:sz w:val="8"/>
          <w:lang w:val="pl-PL"/>
        </w:rPr>
      </w:pPr>
    </w:p>
    <w:p w14:paraId="0BF4D8DE" w14:textId="77777777" w:rsidR="005155EE" w:rsidRPr="00EE4F81" w:rsidRDefault="005155EE" w:rsidP="005155EE">
      <w:pPr>
        <w:pStyle w:val="ListParagraph"/>
        <w:numPr>
          <w:ilvl w:val="0"/>
          <w:numId w:val="5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4"/>
          <w:szCs w:val="14"/>
          <w:lang w:val="lt-LT"/>
        </w:rPr>
      </w:pPr>
      <w:r>
        <w:rPr>
          <w:rFonts w:ascii="Arial" w:hAnsi="Arial" w:cs="Arial"/>
          <w:sz w:val="14"/>
          <w:szCs w:val="14"/>
          <w:lang w:val="lt-LT"/>
        </w:rPr>
        <w:t>DAIKTAS (Pildyti jei nuomos objektas Daiktas)</w:t>
      </w:r>
    </w:p>
    <w:p w14:paraId="4B3080C2" w14:textId="77777777" w:rsidR="005155EE" w:rsidRPr="006F0184" w:rsidRDefault="005155EE" w:rsidP="005155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6"/>
          <w:szCs w:val="14"/>
          <w:lang w:val="lt-LT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02"/>
        <w:gridCol w:w="8068"/>
      </w:tblGrid>
      <w:tr w:rsidR="005155EE" w:rsidRPr="006F0184" w14:paraId="0A9409BB" w14:textId="77777777" w:rsidTr="00E26805">
        <w:trPr>
          <w:trHeight w:val="270"/>
        </w:trPr>
        <w:tc>
          <w:tcPr>
            <w:tcW w:w="10870" w:type="dxa"/>
            <w:gridSpan w:val="2"/>
            <w:shd w:val="pct12" w:color="auto" w:fill="auto"/>
            <w:vAlign w:val="center"/>
          </w:tcPr>
          <w:p w14:paraId="1EC87097" w14:textId="77777777" w:rsidR="005155EE" w:rsidRPr="00EE4F81" w:rsidRDefault="005155EE" w:rsidP="00E26805">
            <w:pPr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14"/>
                <w:szCs w:val="14"/>
                <w:lang w:val="lt-LT"/>
              </w:rPr>
            </w:pPr>
            <w:r w:rsidRPr="00EE4F81">
              <w:rPr>
                <w:rFonts w:ascii="Arial" w:hAnsi="Arial" w:cs="Arial"/>
                <w:b/>
                <w:sz w:val="14"/>
                <w:szCs w:val="14"/>
                <w:lang w:val="lt-LT"/>
              </w:rPr>
              <w:t xml:space="preserve"> INFORMACIJA APIE </w:t>
            </w:r>
            <w:r>
              <w:rPr>
                <w:rFonts w:ascii="Arial" w:hAnsi="Arial" w:cs="Arial"/>
                <w:b/>
                <w:sz w:val="14"/>
                <w:szCs w:val="14"/>
                <w:lang w:val="lt-LT"/>
              </w:rPr>
              <w:t>DAIKTĄ</w:t>
            </w:r>
            <w:r w:rsidRPr="00EE4F81">
              <w:rPr>
                <w:rFonts w:ascii="Arial" w:hAnsi="Arial" w:cs="Arial"/>
                <w:b/>
                <w:sz w:val="14"/>
                <w:szCs w:val="14"/>
                <w:lang w:val="lt-LT"/>
              </w:rPr>
              <w:t>:</w:t>
            </w:r>
          </w:p>
        </w:tc>
      </w:tr>
      <w:tr w:rsidR="005155EE" w:rsidRPr="006F0184" w14:paraId="29F947F0" w14:textId="77777777" w:rsidTr="00E26805">
        <w:trPr>
          <w:trHeight w:val="346"/>
        </w:trPr>
        <w:tc>
          <w:tcPr>
            <w:tcW w:w="2802" w:type="dxa"/>
            <w:shd w:val="pct12" w:color="auto" w:fill="auto"/>
            <w:vAlign w:val="center"/>
          </w:tcPr>
          <w:p w14:paraId="6C45F93D" w14:textId="77777777" w:rsidR="005155EE" w:rsidRPr="006F0184" w:rsidRDefault="005155EE" w:rsidP="00E26805">
            <w:pPr>
              <w:pStyle w:val="ListParagraph"/>
              <w:ind w:left="34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>
              <w:rPr>
                <w:rFonts w:ascii="Arial" w:hAnsi="Arial" w:cs="Arial"/>
                <w:sz w:val="14"/>
                <w:szCs w:val="14"/>
                <w:lang w:val="lt-LT"/>
              </w:rPr>
              <w:t>Pavadinimas, Apibūdinimas</w:t>
            </w:r>
          </w:p>
        </w:tc>
        <w:tc>
          <w:tcPr>
            <w:tcW w:w="8068" w:type="dxa"/>
            <w:shd w:val="clear" w:color="auto" w:fill="auto"/>
            <w:vAlign w:val="center"/>
          </w:tcPr>
          <w:p w14:paraId="53777CBD" w14:textId="77777777" w:rsidR="005155EE" w:rsidRPr="006F0184" w:rsidRDefault="005155EE" w:rsidP="00E26805">
            <w:pPr>
              <w:pStyle w:val="ListParagraph"/>
              <w:ind w:left="34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</w:p>
        </w:tc>
      </w:tr>
      <w:tr w:rsidR="005155EE" w:rsidRPr="006F0184" w14:paraId="1517DFDF" w14:textId="77777777" w:rsidTr="00E26805">
        <w:trPr>
          <w:trHeight w:val="280"/>
        </w:trPr>
        <w:tc>
          <w:tcPr>
            <w:tcW w:w="2802" w:type="dxa"/>
            <w:shd w:val="pct12" w:color="auto" w:fill="auto"/>
            <w:vAlign w:val="center"/>
          </w:tcPr>
          <w:p w14:paraId="5B497D88" w14:textId="77777777" w:rsidR="005155EE" w:rsidRPr="006F0184" w:rsidRDefault="005155EE" w:rsidP="00E26805">
            <w:pPr>
              <w:pStyle w:val="ListParagraph"/>
              <w:ind w:left="34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>
              <w:rPr>
                <w:rFonts w:ascii="Arial" w:hAnsi="Arial" w:cs="Arial"/>
                <w:sz w:val="14"/>
                <w:szCs w:val="14"/>
                <w:lang w:val="lt-LT"/>
              </w:rPr>
              <w:t>Identifikavimo numeris</w:t>
            </w:r>
          </w:p>
        </w:tc>
        <w:tc>
          <w:tcPr>
            <w:tcW w:w="8068" w:type="dxa"/>
            <w:shd w:val="clear" w:color="auto" w:fill="auto"/>
            <w:vAlign w:val="center"/>
          </w:tcPr>
          <w:p w14:paraId="2D619EDA" w14:textId="77777777" w:rsidR="005155EE" w:rsidRPr="006F0184" w:rsidRDefault="005155EE" w:rsidP="00E26805">
            <w:pPr>
              <w:pStyle w:val="ListParagraph"/>
              <w:ind w:left="34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</w:p>
        </w:tc>
      </w:tr>
      <w:tr w:rsidR="005155EE" w:rsidRPr="006F0184" w14:paraId="28442C91" w14:textId="77777777" w:rsidTr="00E26805">
        <w:trPr>
          <w:trHeight w:val="270"/>
        </w:trPr>
        <w:tc>
          <w:tcPr>
            <w:tcW w:w="2802" w:type="dxa"/>
            <w:shd w:val="pct12" w:color="auto" w:fill="auto"/>
            <w:vAlign w:val="center"/>
          </w:tcPr>
          <w:p w14:paraId="4FF43D36" w14:textId="77777777" w:rsidR="005155EE" w:rsidRPr="006F0184" w:rsidRDefault="005155EE" w:rsidP="00E26805">
            <w:pPr>
              <w:pStyle w:val="ListParagraph"/>
              <w:ind w:left="34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 w:cs="Arial"/>
                <w:sz w:val="14"/>
                <w:szCs w:val="14"/>
                <w:lang w:val="lt-LT"/>
              </w:rPr>
              <w:t>Daikto būklė</w:t>
            </w:r>
          </w:p>
        </w:tc>
        <w:tc>
          <w:tcPr>
            <w:tcW w:w="8068" w:type="dxa"/>
            <w:shd w:val="clear" w:color="auto" w:fill="auto"/>
            <w:vAlign w:val="center"/>
          </w:tcPr>
          <w:p w14:paraId="67DD1A3B" w14:textId="77777777" w:rsidR="005155EE" w:rsidRPr="006F0184" w:rsidRDefault="005155EE" w:rsidP="00E26805">
            <w:pPr>
              <w:pStyle w:val="ListParagraph"/>
              <w:ind w:left="34"/>
              <w:rPr>
                <w:rFonts w:ascii="Arial" w:hAnsi="Arial"/>
                <w:i/>
                <w:sz w:val="14"/>
                <w:lang w:val="lt-LT"/>
              </w:rPr>
            </w:pPr>
          </w:p>
        </w:tc>
      </w:tr>
      <w:tr w:rsidR="005155EE" w:rsidRPr="006F0184" w14:paraId="4EB9751C" w14:textId="77777777" w:rsidTr="00E26805">
        <w:trPr>
          <w:trHeight w:val="274"/>
        </w:trPr>
        <w:tc>
          <w:tcPr>
            <w:tcW w:w="2802" w:type="dxa"/>
            <w:shd w:val="pct12" w:color="auto" w:fill="auto"/>
            <w:vAlign w:val="center"/>
          </w:tcPr>
          <w:p w14:paraId="5A6E7610" w14:textId="77777777" w:rsidR="005155EE" w:rsidRPr="006F0184" w:rsidRDefault="005155EE" w:rsidP="00E26805">
            <w:pPr>
              <w:pStyle w:val="ListParagraph"/>
              <w:ind w:left="34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 w:cs="Arial"/>
                <w:sz w:val="14"/>
                <w:szCs w:val="14"/>
                <w:lang w:val="lt-LT"/>
              </w:rPr>
              <w:t>Daikto vertė</w:t>
            </w:r>
          </w:p>
        </w:tc>
        <w:tc>
          <w:tcPr>
            <w:tcW w:w="8068" w:type="dxa"/>
            <w:shd w:val="clear" w:color="auto" w:fill="auto"/>
            <w:vAlign w:val="center"/>
          </w:tcPr>
          <w:p w14:paraId="5AB43747" w14:textId="77777777" w:rsidR="005155EE" w:rsidRPr="006F0184" w:rsidRDefault="005155EE" w:rsidP="00E26805">
            <w:pPr>
              <w:pStyle w:val="ListParagraph"/>
              <w:ind w:left="34"/>
              <w:rPr>
                <w:rFonts w:ascii="Arial" w:hAnsi="Arial"/>
                <w:i/>
                <w:sz w:val="14"/>
                <w:lang w:val="lt-LT"/>
              </w:rPr>
            </w:pPr>
          </w:p>
        </w:tc>
      </w:tr>
      <w:tr w:rsidR="005155EE" w:rsidRPr="006F0184" w14:paraId="308E6D3C" w14:textId="77777777" w:rsidTr="00E26805">
        <w:trPr>
          <w:trHeight w:val="278"/>
        </w:trPr>
        <w:tc>
          <w:tcPr>
            <w:tcW w:w="2802" w:type="dxa"/>
            <w:shd w:val="pct12" w:color="auto" w:fill="auto"/>
            <w:vAlign w:val="center"/>
          </w:tcPr>
          <w:p w14:paraId="3BCE969A" w14:textId="77777777" w:rsidR="005155EE" w:rsidRPr="00EE4F81" w:rsidRDefault="005155EE" w:rsidP="00E26805">
            <w:pPr>
              <w:rPr>
                <w:rFonts w:ascii="Arial" w:hAnsi="Arial" w:cs="Arial"/>
                <w:sz w:val="14"/>
                <w:szCs w:val="14"/>
                <w:lang w:val="lt-LT"/>
              </w:rPr>
            </w:pPr>
            <w:r>
              <w:rPr>
                <w:rFonts w:ascii="Arial" w:hAnsi="Arial" w:cs="Arial"/>
                <w:sz w:val="14"/>
                <w:szCs w:val="14"/>
                <w:lang w:val="lt-LT"/>
              </w:rPr>
              <w:t xml:space="preserve"> Kiti požymiai</w:t>
            </w:r>
          </w:p>
        </w:tc>
        <w:tc>
          <w:tcPr>
            <w:tcW w:w="8068" w:type="dxa"/>
            <w:shd w:val="clear" w:color="auto" w:fill="auto"/>
            <w:vAlign w:val="center"/>
          </w:tcPr>
          <w:p w14:paraId="7F746D34" w14:textId="77777777" w:rsidR="005155EE" w:rsidRPr="006F0184" w:rsidRDefault="005155EE" w:rsidP="00E26805">
            <w:pPr>
              <w:pStyle w:val="ListParagraph"/>
              <w:ind w:left="34"/>
              <w:rPr>
                <w:rFonts w:ascii="Arial" w:hAnsi="Arial"/>
                <w:i/>
                <w:sz w:val="14"/>
                <w:lang w:val="lt-LT"/>
              </w:rPr>
            </w:pPr>
          </w:p>
        </w:tc>
      </w:tr>
      <w:tr w:rsidR="005155EE" w:rsidRPr="006F0184" w14:paraId="279492B3" w14:textId="77777777" w:rsidTr="00E26805">
        <w:trPr>
          <w:trHeight w:val="47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16EB0" w14:textId="77777777" w:rsidR="005155EE" w:rsidRPr="00F70859" w:rsidRDefault="005155EE" w:rsidP="00E2680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03240" w14:textId="77777777" w:rsidR="005155EE" w:rsidRPr="006F0184" w:rsidRDefault="005155EE" w:rsidP="00E26805">
            <w:pPr>
              <w:rPr>
                <w:rFonts w:ascii="Arial" w:hAnsi="Arial"/>
                <w:i/>
                <w:sz w:val="14"/>
                <w:lang w:val="lt-LT"/>
              </w:rPr>
            </w:pPr>
          </w:p>
        </w:tc>
      </w:tr>
    </w:tbl>
    <w:p w14:paraId="09CCA184" w14:textId="77777777" w:rsidR="005155EE" w:rsidRPr="00996F68" w:rsidRDefault="005155EE" w:rsidP="005155EE">
      <w:pPr>
        <w:pStyle w:val="ListParagraph"/>
        <w:numPr>
          <w:ilvl w:val="1"/>
          <w:numId w:val="3"/>
        </w:numPr>
        <w:spacing w:after="0" w:line="240" w:lineRule="auto"/>
        <w:ind w:left="142" w:hanging="284"/>
        <w:jc w:val="both"/>
        <w:rPr>
          <w:rFonts w:ascii="Arial" w:hAnsi="Arial" w:cs="Arial"/>
          <w:sz w:val="14"/>
          <w:szCs w:val="14"/>
          <w:lang w:val="lt-LT"/>
        </w:rPr>
      </w:pPr>
      <w:r w:rsidRPr="00996F68">
        <w:rPr>
          <w:rFonts w:ascii="Arial" w:hAnsi="Arial" w:cs="Arial"/>
          <w:vanish/>
          <w:sz w:val="14"/>
          <w:szCs w:val="14"/>
          <w:lang w:val="lt-LT"/>
        </w:rPr>
        <w:t>UTūlytina dėti nuorodą į draudimo poliso atitinkamą dalį...mi)</w:t>
      </w:r>
      <w:r>
        <w:rPr>
          <w:rFonts w:ascii="Arial" w:hAnsi="Arial" w:cs="Arial"/>
          <w:sz w:val="14"/>
          <w:szCs w:val="14"/>
          <w:lang w:val="lt-LT"/>
        </w:rPr>
        <w:t>Daikto nuomos sąlygos:</w:t>
      </w:r>
    </w:p>
    <w:tbl>
      <w:tblPr>
        <w:tblStyle w:val="TableGrid"/>
        <w:tblW w:w="108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7"/>
        <w:gridCol w:w="7999"/>
      </w:tblGrid>
      <w:tr w:rsidR="005155EE" w:rsidRPr="006F0184" w14:paraId="6B0EF425" w14:textId="77777777" w:rsidTr="005155EE">
        <w:trPr>
          <w:trHeight w:val="538"/>
        </w:trPr>
        <w:tc>
          <w:tcPr>
            <w:tcW w:w="2847" w:type="dxa"/>
            <w:shd w:val="pct12" w:color="auto" w:fill="auto"/>
          </w:tcPr>
          <w:p w14:paraId="0A5CF92F" w14:textId="77777777" w:rsidR="005155EE" w:rsidRPr="006F0184" w:rsidRDefault="005155EE" w:rsidP="00E26805">
            <w:pPr>
              <w:spacing w:after="200" w:line="276" w:lineRule="auto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b/>
                <w:sz w:val="14"/>
                <w:lang w:val="lt-LT"/>
              </w:rPr>
              <w:t>Nuomos terminas</w:t>
            </w:r>
          </w:p>
        </w:tc>
        <w:tc>
          <w:tcPr>
            <w:tcW w:w="7999" w:type="dxa"/>
          </w:tcPr>
          <w:p w14:paraId="2BD02457" w14:textId="77777777" w:rsidR="005155EE" w:rsidRPr="006F0184" w:rsidRDefault="005155EE" w:rsidP="00E26805">
            <w:pPr>
              <w:spacing w:after="200" w:line="276" w:lineRule="auto"/>
              <w:jc w:val="both"/>
              <w:rPr>
                <w:rFonts w:ascii="Arial" w:hAnsi="Arial"/>
                <w:sz w:val="14"/>
                <w:lang w:val="lt-LT"/>
              </w:rPr>
            </w:pPr>
          </w:p>
        </w:tc>
      </w:tr>
      <w:tr w:rsidR="005155EE" w:rsidRPr="006F0184" w14:paraId="58A717A5" w14:textId="77777777" w:rsidTr="005155EE">
        <w:trPr>
          <w:trHeight w:val="671"/>
        </w:trPr>
        <w:tc>
          <w:tcPr>
            <w:tcW w:w="2847" w:type="dxa"/>
            <w:shd w:val="pct12" w:color="auto" w:fill="auto"/>
          </w:tcPr>
          <w:p w14:paraId="37B927C7" w14:textId="77777777" w:rsidR="005155EE" w:rsidRPr="006F0184" w:rsidRDefault="005155EE" w:rsidP="00E26805">
            <w:pPr>
              <w:spacing w:after="200" w:line="276" w:lineRule="auto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b/>
                <w:sz w:val="14"/>
                <w:lang w:val="lt-LT"/>
              </w:rPr>
              <w:t>Perdavimo data ir vieta</w:t>
            </w:r>
          </w:p>
        </w:tc>
        <w:tc>
          <w:tcPr>
            <w:tcW w:w="7999" w:type="dxa"/>
          </w:tcPr>
          <w:p w14:paraId="5537CC57" w14:textId="77777777" w:rsidR="005155EE" w:rsidRPr="006F0184" w:rsidRDefault="005155EE" w:rsidP="00E26805">
            <w:pPr>
              <w:spacing w:after="200" w:line="276" w:lineRule="auto"/>
              <w:jc w:val="both"/>
              <w:rPr>
                <w:rFonts w:ascii="Arial" w:hAnsi="Arial"/>
                <w:sz w:val="14"/>
                <w:lang w:val="lt-LT"/>
              </w:rPr>
            </w:pPr>
          </w:p>
        </w:tc>
      </w:tr>
      <w:tr w:rsidR="005155EE" w:rsidRPr="006F0184" w14:paraId="15407A53" w14:textId="77777777" w:rsidTr="005155EE">
        <w:trPr>
          <w:trHeight w:val="646"/>
        </w:trPr>
        <w:tc>
          <w:tcPr>
            <w:tcW w:w="2847" w:type="dxa"/>
            <w:shd w:val="pct12" w:color="auto" w:fill="auto"/>
          </w:tcPr>
          <w:p w14:paraId="1D430051" w14:textId="77777777" w:rsidR="005155EE" w:rsidRPr="006F0184" w:rsidRDefault="005155EE" w:rsidP="00E26805">
            <w:pPr>
              <w:spacing w:after="200" w:line="276" w:lineRule="auto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b/>
                <w:sz w:val="14"/>
                <w:lang w:val="lt-LT"/>
              </w:rPr>
              <w:t>Vieta, kurioje bus naudojamas daiktas</w:t>
            </w:r>
          </w:p>
        </w:tc>
        <w:tc>
          <w:tcPr>
            <w:tcW w:w="7999" w:type="dxa"/>
          </w:tcPr>
          <w:p w14:paraId="2E6FE211" w14:textId="77777777" w:rsidR="005155EE" w:rsidRPr="006F0184" w:rsidRDefault="005155EE" w:rsidP="00E26805">
            <w:pPr>
              <w:spacing w:after="200" w:line="276" w:lineRule="auto"/>
              <w:jc w:val="both"/>
              <w:rPr>
                <w:rFonts w:ascii="Arial" w:hAnsi="Arial"/>
                <w:sz w:val="14"/>
                <w:lang w:val="lt-LT"/>
              </w:rPr>
            </w:pPr>
          </w:p>
        </w:tc>
      </w:tr>
      <w:tr w:rsidR="005155EE" w:rsidRPr="006F0184" w14:paraId="5D170C44" w14:textId="77777777" w:rsidTr="005155EE">
        <w:trPr>
          <w:trHeight w:val="732"/>
        </w:trPr>
        <w:tc>
          <w:tcPr>
            <w:tcW w:w="2847" w:type="dxa"/>
            <w:shd w:val="pct12" w:color="auto" w:fill="auto"/>
          </w:tcPr>
          <w:p w14:paraId="65A174F4" w14:textId="335A5A1C" w:rsidR="005155EE" w:rsidRPr="006F0184" w:rsidRDefault="005155EE" w:rsidP="005155EE">
            <w:pPr>
              <w:rPr>
                <w:rFonts w:ascii="Arial" w:hAnsi="Arial"/>
                <w:b/>
                <w:sz w:val="14"/>
                <w:szCs w:val="14"/>
                <w:lang w:val="lt-LT"/>
              </w:rPr>
            </w:pPr>
            <w:r>
              <w:rPr>
                <w:rFonts w:ascii="Arial" w:hAnsi="Arial"/>
                <w:b/>
                <w:sz w:val="14"/>
                <w:szCs w:val="14"/>
                <w:lang w:val="lt-LT"/>
              </w:rPr>
              <w:t>Naudojimosi sąlygos</w:t>
            </w:r>
          </w:p>
        </w:tc>
        <w:tc>
          <w:tcPr>
            <w:tcW w:w="7999" w:type="dxa"/>
          </w:tcPr>
          <w:p w14:paraId="7E109452" w14:textId="77777777" w:rsidR="005155EE" w:rsidRPr="006F0184" w:rsidRDefault="005155EE" w:rsidP="00E26805">
            <w:pPr>
              <w:jc w:val="both"/>
              <w:rPr>
                <w:rFonts w:ascii="Arial" w:hAnsi="Arial"/>
                <w:sz w:val="14"/>
                <w:lang w:val="lt-LT"/>
              </w:rPr>
            </w:pPr>
          </w:p>
        </w:tc>
      </w:tr>
      <w:tr w:rsidR="005155EE" w:rsidRPr="006F0184" w14:paraId="4F0DBCE6" w14:textId="77777777" w:rsidTr="005155EE">
        <w:trPr>
          <w:trHeight w:val="631"/>
        </w:trPr>
        <w:tc>
          <w:tcPr>
            <w:tcW w:w="2847" w:type="dxa"/>
            <w:shd w:val="pct12" w:color="auto" w:fill="auto"/>
          </w:tcPr>
          <w:p w14:paraId="583E7DEB" w14:textId="77777777" w:rsidR="005155EE" w:rsidRPr="006F0184" w:rsidRDefault="005155EE" w:rsidP="00E26805">
            <w:pPr>
              <w:spacing w:after="200" w:line="276" w:lineRule="auto"/>
              <w:jc w:val="both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b/>
                <w:sz w:val="14"/>
                <w:lang w:val="lt-LT"/>
              </w:rPr>
              <w:t>Užstatas</w:t>
            </w:r>
          </w:p>
        </w:tc>
        <w:tc>
          <w:tcPr>
            <w:tcW w:w="7999" w:type="dxa"/>
          </w:tcPr>
          <w:p w14:paraId="70718BD1" w14:textId="77777777" w:rsidR="005155EE" w:rsidRPr="006F0184" w:rsidRDefault="005155EE" w:rsidP="00E26805">
            <w:pPr>
              <w:spacing w:after="200" w:line="276" w:lineRule="auto"/>
              <w:jc w:val="both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411E1DA" w14:textId="05E9EA51" w:rsidR="005155EE" w:rsidRPr="005155EE" w:rsidRDefault="005155EE" w:rsidP="005155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4"/>
          <w:szCs w:val="14"/>
          <w:lang w:val="lt-LT"/>
        </w:rPr>
      </w:pPr>
    </w:p>
    <w:p w14:paraId="61BBB33E" w14:textId="2231FB03" w:rsidR="005155EE" w:rsidRPr="00EE4F81" w:rsidRDefault="005155EE" w:rsidP="005155EE">
      <w:pPr>
        <w:pStyle w:val="ListParagraph"/>
        <w:numPr>
          <w:ilvl w:val="0"/>
          <w:numId w:val="5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4"/>
          <w:szCs w:val="14"/>
          <w:lang w:val="lt-LT"/>
        </w:rPr>
      </w:pPr>
      <w:r>
        <w:rPr>
          <w:rFonts w:ascii="Arial" w:hAnsi="Arial" w:cs="Arial"/>
          <w:sz w:val="14"/>
          <w:szCs w:val="14"/>
          <w:lang w:val="lt-LT"/>
        </w:rPr>
        <w:t>NEKILNOJAMAS TURTAS</w:t>
      </w:r>
      <w:r>
        <w:rPr>
          <w:rFonts w:ascii="Arial" w:hAnsi="Arial" w:cs="Arial"/>
          <w:sz w:val="14"/>
          <w:szCs w:val="14"/>
          <w:lang w:val="lt-LT"/>
        </w:rPr>
        <w:t xml:space="preserve"> (Pildyti jei nuomos objektas </w:t>
      </w:r>
      <w:r>
        <w:rPr>
          <w:rFonts w:ascii="Arial" w:hAnsi="Arial" w:cs="Arial"/>
          <w:sz w:val="14"/>
          <w:szCs w:val="14"/>
          <w:lang w:val="lt-LT"/>
        </w:rPr>
        <w:t>Nekilnojamas turtas</w:t>
      </w:r>
      <w:r>
        <w:rPr>
          <w:rFonts w:ascii="Arial" w:hAnsi="Arial" w:cs="Arial"/>
          <w:sz w:val="14"/>
          <w:szCs w:val="14"/>
          <w:lang w:val="lt-LT"/>
        </w:rPr>
        <w:t>)</w:t>
      </w:r>
    </w:p>
    <w:p w14:paraId="78D82B36" w14:textId="77777777" w:rsidR="005155EE" w:rsidRPr="006F0184" w:rsidRDefault="005155EE" w:rsidP="005155E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6"/>
          <w:szCs w:val="14"/>
          <w:lang w:val="lt-LT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02"/>
        <w:gridCol w:w="8068"/>
      </w:tblGrid>
      <w:tr w:rsidR="005155EE" w:rsidRPr="006F0184" w14:paraId="1E686E1D" w14:textId="77777777" w:rsidTr="00E26805">
        <w:trPr>
          <w:trHeight w:val="270"/>
        </w:trPr>
        <w:tc>
          <w:tcPr>
            <w:tcW w:w="10870" w:type="dxa"/>
            <w:gridSpan w:val="2"/>
            <w:shd w:val="pct12" w:color="auto" w:fill="auto"/>
            <w:vAlign w:val="center"/>
          </w:tcPr>
          <w:p w14:paraId="17FEA0B8" w14:textId="5EABB8F9" w:rsidR="005155EE" w:rsidRPr="00EE4F81" w:rsidRDefault="005155EE" w:rsidP="005155EE">
            <w:pPr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14"/>
                <w:szCs w:val="14"/>
                <w:lang w:val="lt-LT"/>
              </w:rPr>
            </w:pPr>
            <w:r w:rsidRPr="00EE4F81">
              <w:rPr>
                <w:rFonts w:ascii="Arial" w:hAnsi="Arial" w:cs="Arial"/>
                <w:b/>
                <w:sz w:val="14"/>
                <w:szCs w:val="14"/>
                <w:lang w:val="lt-LT"/>
              </w:rPr>
              <w:t xml:space="preserve"> INFORMACIJA APIE </w:t>
            </w:r>
            <w:r>
              <w:rPr>
                <w:rFonts w:ascii="Arial" w:hAnsi="Arial" w:cs="Arial"/>
                <w:b/>
                <w:sz w:val="14"/>
                <w:szCs w:val="14"/>
                <w:lang w:val="lt-LT"/>
              </w:rPr>
              <w:t>NEKILNOJAMO TURTO OBJEKTĄ</w:t>
            </w:r>
            <w:r w:rsidRPr="00EE4F81">
              <w:rPr>
                <w:rFonts w:ascii="Arial" w:hAnsi="Arial" w:cs="Arial"/>
                <w:b/>
                <w:sz w:val="14"/>
                <w:szCs w:val="14"/>
                <w:lang w:val="lt-LT"/>
              </w:rPr>
              <w:t>:</w:t>
            </w:r>
          </w:p>
        </w:tc>
      </w:tr>
      <w:tr w:rsidR="005155EE" w:rsidRPr="006F0184" w14:paraId="02BDE04B" w14:textId="77777777" w:rsidTr="00E26805">
        <w:trPr>
          <w:trHeight w:val="346"/>
        </w:trPr>
        <w:tc>
          <w:tcPr>
            <w:tcW w:w="2802" w:type="dxa"/>
            <w:shd w:val="pct12" w:color="auto" w:fill="auto"/>
            <w:vAlign w:val="center"/>
          </w:tcPr>
          <w:p w14:paraId="27551C03" w14:textId="55720EF8" w:rsidR="005155EE" w:rsidRPr="006F0184" w:rsidRDefault="00A11FFC" w:rsidP="00E26805">
            <w:pPr>
              <w:pStyle w:val="ListParagraph"/>
              <w:ind w:left="34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>
              <w:rPr>
                <w:rFonts w:ascii="Arial" w:hAnsi="Arial" w:cs="Arial"/>
                <w:sz w:val="14"/>
                <w:szCs w:val="14"/>
                <w:lang w:val="lt-LT"/>
              </w:rPr>
              <w:t>Nekilnojamo turto objekto</w:t>
            </w:r>
            <w:bookmarkStart w:id="1" w:name="_GoBack"/>
            <w:bookmarkEnd w:id="1"/>
            <w:r w:rsidR="005155EE">
              <w:rPr>
                <w:rFonts w:ascii="Arial" w:hAnsi="Arial" w:cs="Arial"/>
                <w:sz w:val="14"/>
                <w:szCs w:val="14"/>
                <w:lang w:val="lt-LT"/>
              </w:rPr>
              <w:t xml:space="preserve"> tipas</w:t>
            </w:r>
          </w:p>
        </w:tc>
        <w:tc>
          <w:tcPr>
            <w:tcW w:w="8068" w:type="dxa"/>
            <w:shd w:val="clear" w:color="auto" w:fill="auto"/>
            <w:vAlign w:val="center"/>
          </w:tcPr>
          <w:p w14:paraId="072071E4" w14:textId="77777777" w:rsidR="005155EE" w:rsidRPr="006F0184" w:rsidRDefault="005155EE" w:rsidP="00E26805">
            <w:pPr>
              <w:pStyle w:val="ListParagraph"/>
              <w:ind w:left="34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</w:p>
        </w:tc>
      </w:tr>
      <w:tr w:rsidR="005155EE" w:rsidRPr="006F0184" w14:paraId="782FCD51" w14:textId="77777777" w:rsidTr="00E26805">
        <w:trPr>
          <w:trHeight w:val="280"/>
        </w:trPr>
        <w:tc>
          <w:tcPr>
            <w:tcW w:w="2802" w:type="dxa"/>
            <w:shd w:val="pct12" w:color="auto" w:fill="auto"/>
            <w:vAlign w:val="center"/>
          </w:tcPr>
          <w:p w14:paraId="49525405" w14:textId="3D8824B1" w:rsidR="005155EE" w:rsidRPr="006F0184" w:rsidRDefault="005155EE" w:rsidP="00E26805">
            <w:pPr>
              <w:pStyle w:val="ListParagraph"/>
              <w:ind w:left="34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>
              <w:rPr>
                <w:rFonts w:ascii="Arial" w:hAnsi="Arial" w:cs="Arial"/>
                <w:sz w:val="14"/>
                <w:szCs w:val="14"/>
                <w:lang w:val="lt-LT"/>
              </w:rPr>
              <w:t>Adresas</w:t>
            </w:r>
          </w:p>
        </w:tc>
        <w:tc>
          <w:tcPr>
            <w:tcW w:w="8068" w:type="dxa"/>
            <w:shd w:val="clear" w:color="auto" w:fill="auto"/>
            <w:vAlign w:val="center"/>
          </w:tcPr>
          <w:p w14:paraId="766E1530" w14:textId="77777777" w:rsidR="005155EE" w:rsidRPr="006F0184" w:rsidRDefault="005155EE" w:rsidP="00E26805">
            <w:pPr>
              <w:pStyle w:val="ListParagraph"/>
              <w:ind w:left="34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</w:p>
        </w:tc>
      </w:tr>
      <w:tr w:rsidR="005155EE" w:rsidRPr="006F0184" w14:paraId="6EB11A46" w14:textId="77777777" w:rsidTr="00E26805">
        <w:trPr>
          <w:trHeight w:val="270"/>
        </w:trPr>
        <w:tc>
          <w:tcPr>
            <w:tcW w:w="2802" w:type="dxa"/>
            <w:shd w:val="pct12" w:color="auto" w:fill="auto"/>
            <w:vAlign w:val="center"/>
          </w:tcPr>
          <w:p w14:paraId="5CE4986E" w14:textId="77E532E1" w:rsidR="005155EE" w:rsidRPr="006F0184" w:rsidRDefault="005155EE" w:rsidP="00E26805">
            <w:pPr>
              <w:pStyle w:val="ListParagraph"/>
              <w:ind w:left="34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 w:cs="Arial"/>
                <w:sz w:val="14"/>
                <w:szCs w:val="14"/>
                <w:lang w:val="lt-LT"/>
              </w:rPr>
              <w:t>Būklė</w:t>
            </w:r>
          </w:p>
        </w:tc>
        <w:tc>
          <w:tcPr>
            <w:tcW w:w="8068" w:type="dxa"/>
            <w:shd w:val="clear" w:color="auto" w:fill="auto"/>
            <w:vAlign w:val="center"/>
          </w:tcPr>
          <w:p w14:paraId="48B8A57A" w14:textId="77777777" w:rsidR="005155EE" w:rsidRPr="006F0184" w:rsidRDefault="005155EE" w:rsidP="00E26805">
            <w:pPr>
              <w:pStyle w:val="ListParagraph"/>
              <w:ind w:left="34"/>
              <w:rPr>
                <w:rFonts w:ascii="Arial" w:hAnsi="Arial"/>
                <w:i/>
                <w:sz w:val="14"/>
                <w:lang w:val="lt-LT"/>
              </w:rPr>
            </w:pPr>
          </w:p>
        </w:tc>
      </w:tr>
      <w:tr w:rsidR="005155EE" w:rsidRPr="006F0184" w14:paraId="46BA4689" w14:textId="77777777" w:rsidTr="00E26805">
        <w:trPr>
          <w:trHeight w:val="274"/>
        </w:trPr>
        <w:tc>
          <w:tcPr>
            <w:tcW w:w="2802" w:type="dxa"/>
            <w:shd w:val="pct12" w:color="auto" w:fill="auto"/>
            <w:vAlign w:val="center"/>
          </w:tcPr>
          <w:p w14:paraId="1B49F148" w14:textId="329F9EC2" w:rsidR="005155EE" w:rsidRPr="006F0184" w:rsidRDefault="005155EE" w:rsidP="00E26805">
            <w:pPr>
              <w:pStyle w:val="ListParagraph"/>
              <w:ind w:left="34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 w:cs="Arial"/>
                <w:sz w:val="14"/>
                <w:szCs w:val="14"/>
                <w:lang w:val="lt-LT"/>
              </w:rPr>
              <w:t>Defektai</w:t>
            </w:r>
          </w:p>
        </w:tc>
        <w:tc>
          <w:tcPr>
            <w:tcW w:w="8068" w:type="dxa"/>
            <w:shd w:val="clear" w:color="auto" w:fill="auto"/>
            <w:vAlign w:val="center"/>
          </w:tcPr>
          <w:p w14:paraId="7EBA28C0" w14:textId="77777777" w:rsidR="005155EE" w:rsidRPr="006F0184" w:rsidRDefault="005155EE" w:rsidP="00E26805">
            <w:pPr>
              <w:pStyle w:val="ListParagraph"/>
              <w:ind w:left="34"/>
              <w:rPr>
                <w:rFonts w:ascii="Arial" w:hAnsi="Arial"/>
                <w:i/>
                <w:sz w:val="14"/>
                <w:lang w:val="lt-LT"/>
              </w:rPr>
            </w:pPr>
          </w:p>
        </w:tc>
      </w:tr>
      <w:tr w:rsidR="005155EE" w:rsidRPr="006F0184" w14:paraId="2E505D71" w14:textId="77777777" w:rsidTr="00E26805">
        <w:trPr>
          <w:trHeight w:val="278"/>
        </w:trPr>
        <w:tc>
          <w:tcPr>
            <w:tcW w:w="2802" w:type="dxa"/>
            <w:shd w:val="pct12" w:color="auto" w:fill="auto"/>
            <w:vAlign w:val="center"/>
          </w:tcPr>
          <w:p w14:paraId="7330C81D" w14:textId="77777777" w:rsidR="005155EE" w:rsidRPr="00EE4F81" w:rsidRDefault="005155EE" w:rsidP="00E26805">
            <w:pPr>
              <w:rPr>
                <w:rFonts w:ascii="Arial" w:hAnsi="Arial" w:cs="Arial"/>
                <w:sz w:val="14"/>
                <w:szCs w:val="14"/>
                <w:lang w:val="lt-LT"/>
              </w:rPr>
            </w:pPr>
            <w:r>
              <w:rPr>
                <w:rFonts w:ascii="Arial" w:hAnsi="Arial" w:cs="Arial"/>
                <w:sz w:val="14"/>
                <w:szCs w:val="14"/>
                <w:lang w:val="lt-LT"/>
              </w:rPr>
              <w:t xml:space="preserve"> Kiti požymiai</w:t>
            </w:r>
          </w:p>
        </w:tc>
        <w:tc>
          <w:tcPr>
            <w:tcW w:w="8068" w:type="dxa"/>
            <w:shd w:val="clear" w:color="auto" w:fill="auto"/>
            <w:vAlign w:val="center"/>
          </w:tcPr>
          <w:p w14:paraId="3179F247" w14:textId="77777777" w:rsidR="005155EE" w:rsidRPr="006F0184" w:rsidRDefault="005155EE" w:rsidP="00E26805">
            <w:pPr>
              <w:pStyle w:val="ListParagraph"/>
              <w:ind w:left="34"/>
              <w:rPr>
                <w:rFonts w:ascii="Arial" w:hAnsi="Arial"/>
                <w:i/>
                <w:sz w:val="14"/>
                <w:lang w:val="lt-LT"/>
              </w:rPr>
            </w:pPr>
          </w:p>
        </w:tc>
      </w:tr>
      <w:tr w:rsidR="005155EE" w:rsidRPr="006F0184" w14:paraId="50B13630" w14:textId="77777777" w:rsidTr="00E26805">
        <w:trPr>
          <w:trHeight w:val="47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D951C" w14:textId="77777777" w:rsidR="005155EE" w:rsidRPr="00F70859" w:rsidRDefault="005155EE" w:rsidP="00E2680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E43F0" w14:textId="77777777" w:rsidR="005155EE" w:rsidRPr="006F0184" w:rsidRDefault="005155EE" w:rsidP="00E26805">
            <w:pPr>
              <w:rPr>
                <w:rFonts w:ascii="Arial" w:hAnsi="Arial"/>
                <w:i/>
                <w:sz w:val="14"/>
                <w:lang w:val="lt-LT"/>
              </w:rPr>
            </w:pPr>
          </w:p>
        </w:tc>
      </w:tr>
    </w:tbl>
    <w:p w14:paraId="3978ADC6" w14:textId="7414281D" w:rsidR="005155EE" w:rsidRPr="00996F68" w:rsidRDefault="005155EE" w:rsidP="005155EE">
      <w:pPr>
        <w:pStyle w:val="ListParagraph"/>
        <w:numPr>
          <w:ilvl w:val="1"/>
          <w:numId w:val="3"/>
        </w:numPr>
        <w:spacing w:after="0" w:line="240" w:lineRule="auto"/>
        <w:ind w:left="142" w:hanging="284"/>
        <w:jc w:val="both"/>
        <w:rPr>
          <w:rFonts w:ascii="Arial" w:hAnsi="Arial" w:cs="Arial"/>
          <w:sz w:val="14"/>
          <w:szCs w:val="14"/>
          <w:lang w:val="lt-LT"/>
        </w:rPr>
      </w:pPr>
      <w:r w:rsidRPr="00996F68">
        <w:rPr>
          <w:rFonts w:ascii="Arial" w:hAnsi="Arial" w:cs="Arial"/>
          <w:vanish/>
          <w:sz w:val="14"/>
          <w:szCs w:val="14"/>
          <w:lang w:val="lt-LT"/>
        </w:rPr>
        <w:t>UTūlytina dėti nuorodą į draudimo poliso atitinkamą dalį...mi)</w:t>
      </w:r>
      <w:r>
        <w:rPr>
          <w:rFonts w:ascii="Arial" w:hAnsi="Arial" w:cs="Arial"/>
          <w:sz w:val="14"/>
          <w:szCs w:val="14"/>
          <w:lang w:val="lt-LT"/>
        </w:rPr>
        <w:t>Nekilnojamo turto objekto</w:t>
      </w:r>
      <w:r>
        <w:rPr>
          <w:rFonts w:ascii="Arial" w:hAnsi="Arial" w:cs="Arial"/>
          <w:sz w:val="14"/>
          <w:szCs w:val="14"/>
          <w:lang w:val="lt-LT"/>
        </w:rPr>
        <w:t xml:space="preserve"> nuomos sąlygos:</w:t>
      </w:r>
    </w:p>
    <w:tbl>
      <w:tblPr>
        <w:tblStyle w:val="TableGrid"/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7966"/>
      </w:tblGrid>
      <w:tr w:rsidR="005155EE" w:rsidRPr="006F0184" w14:paraId="592FCE27" w14:textId="77777777" w:rsidTr="00E26805">
        <w:trPr>
          <w:trHeight w:val="484"/>
        </w:trPr>
        <w:tc>
          <w:tcPr>
            <w:tcW w:w="2836" w:type="dxa"/>
            <w:shd w:val="pct12" w:color="auto" w:fill="auto"/>
          </w:tcPr>
          <w:p w14:paraId="65AF52B4" w14:textId="77777777" w:rsidR="005155EE" w:rsidRPr="006F0184" w:rsidRDefault="005155EE" w:rsidP="00E26805">
            <w:pPr>
              <w:spacing w:after="200" w:line="276" w:lineRule="auto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b/>
                <w:sz w:val="14"/>
                <w:lang w:val="lt-LT"/>
              </w:rPr>
              <w:t>Nuomos terminas</w:t>
            </w:r>
          </w:p>
        </w:tc>
        <w:tc>
          <w:tcPr>
            <w:tcW w:w="7966" w:type="dxa"/>
          </w:tcPr>
          <w:p w14:paraId="1204B210" w14:textId="77777777" w:rsidR="005155EE" w:rsidRPr="006F0184" w:rsidRDefault="005155EE" w:rsidP="00E26805">
            <w:pPr>
              <w:spacing w:after="200" w:line="276" w:lineRule="auto"/>
              <w:jc w:val="both"/>
              <w:rPr>
                <w:rFonts w:ascii="Arial" w:hAnsi="Arial"/>
                <w:sz w:val="14"/>
                <w:lang w:val="lt-LT"/>
              </w:rPr>
            </w:pPr>
          </w:p>
        </w:tc>
      </w:tr>
      <w:tr w:rsidR="005155EE" w:rsidRPr="006F0184" w14:paraId="30E54973" w14:textId="77777777" w:rsidTr="00E26805">
        <w:trPr>
          <w:trHeight w:val="604"/>
        </w:trPr>
        <w:tc>
          <w:tcPr>
            <w:tcW w:w="2836" w:type="dxa"/>
            <w:shd w:val="pct12" w:color="auto" w:fill="auto"/>
          </w:tcPr>
          <w:p w14:paraId="1A048CCE" w14:textId="5D37263B" w:rsidR="005155EE" w:rsidRPr="006F0184" w:rsidRDefault="005155EE" w:rsidP="00E26805">
            <w:pPr>
              <w:spacing w:after="200" w:line="276" w:lineRule="auto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b/>
                <w:sz w:val="14"/>
                <w:lang w:val="lt-LT"/>
              </w:rPr>
              <w:t>Naudojimosi tikslas</w:t>
            </w:r>
          </w:p>
        </w:tc>
        <w:tc>
          <w:tcPr>
            <w:tcW w:w="7966" w:type="dxa"/>
          </w:tcPr>
          <w:p w14:paraId="3B9A7E1F" w14:textId="77777777" w:rsidR="005155EE" w:rsidRPr="006F0184" w:rsidRDefault="005155EE" w:rsidP="00E26805">
            <w:pPr>
              <w:spacing w:after="200" w:line="276" w:lineRule="auto"/>
              <w:jc w:val="both"/>
              <w:rPr>
                <w:rFonts w:ascii="Arial" w:hAnsi="Arial"/>
                <w:sz w:val="14"/>
                <w:lang w:val="lt-LT"/>
              </w:rPr>
            </w:pPr>
          </w:p>
        </w:tc>
      </w:tr>
      <w:tr w:rsidR="005155EE" w:rsidRPr="006F0184" w14:paraId="545C10DE" w14:textId="77777777" w:rsidTr="00E26805">
        <w:trPr>
          <w:trHeight w:val="581"/>
        </w:trPr>
        <w:tc>
          <w:tcPr>
            <w:tcW w:w="2836" w:type="dxa"/>
            <w:shd w:val="pct12" w:color="auto" w:fill="auto"/>
          </w:tcPr>
          <w:p w14:paraId="673F809D" w14:textId="0FCA3192" w:rsidR="005155EE" w:rsidRPr="006F0184" w:rsidRDefault="005155EE" w:rsidP="00E26805">
            <w:pPr>
              <w:spacing w:after="200" w:line="276" w:lineRule="auto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b/>
                <w:sz w:val="14"/>
                <w:lang w:val="lt-LT"/>
              </w:rPr>
              <w:t>Naudojimosi sąlygos</w:t>
            </w:r>
          </w:p>
        </w:tc>
        <w:tc>
          <w:tcPr>
            <w:tcW w:w="7966" w:type="dxa"/>
          </w:tcPr>
          <w:p w14:paraId="0A35FDF3" w14:textId="77777777" w:rsidR="005155EE" w:rsidRPr="006F0184" w:rsidRDefault="005155EE" w:rsidP="00E26805">
            <w:pPr>
              <w:spacing w:after="200" w:line="276" w:lineRule="auto"/>
              <w:jc w:val="both"/>
              <w:rPr>
                <w:rFonts w:ascii="Arial" w:hAnsi="Arial"/>
                <w:sz w:val="14"/>
                <w:lang w:val="lt-LT"/>
              </w:rPr>
            </w:pPr>
          </w:p>
        </w:tc>
      </w:tr>
      <w:tr w:rsidR="005155EE" w:rsidRPr="006F0184" w14:paraId="52C93FD6" w14:textId="77777777" w:rsidTr="00E26805">
        <w:trPr>
          <w:trHeight w:val="568"/>
        </w:trPr>
        <w:tc>
          <w:tcPr>
            <w:tcW w:w="2836" w:type="dxa"/>
            <w:shd w:val="pct12" w:color="auto" w:fill="auto"/>
          </w:tcPr>
          <w:p w14:paraId="559F0C27" w14:textId="77777777" w:rsidR="005155EE" w:rsidRPr="006F0184" w:rsidRDefault="005155EE" w:rsidP="00E26805">
            <w:pPr>
              <w:spacing w:after="200" w:line="276" w:lineRule="auto"/>
              <w:jc w:val="both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b/>
                <w:sz w:val="14"/>
                <w:lang w:val="lt-LT"/>
              </w:rPr>
              <w:t>Užstatas</w:t>
            </w:r>
          </w:p>
        </w:tc>
        <w:tc>
          <w:tcPr>
            <w:tcW w:w="7966" w:type="dxa"/>
          </w:tcPr>
          <w:p w14:paraId="51A219EB" w14:textId="77777777" w:rsidR="005155EE" w:rsidRPr="006F0184" w:rsidRDefault="005155EE" w:rsidP="00E26805">
            <w:pPr>
              <w:spacing w:after="200" w:line="276" w:lineRule="auto"/>
              <w:jc w:val="both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254C391F" w14:textId="416933AC" w:rsidR="00E44D96" w:rsidRDefault="00E44D96" w:rsidP="004329FB">
      <w:pPr>
        <w:spacing w:after="0" w:line="240" w:lineRule="auto"/>
        <w:jc w:val="both"/>
        <w:rPr>
          <w:rFonts w:ascii="Arial" w:hAnsi="Arial"/>
          <w:b/>
          <w:sz w:val="8"/>
          <w:lang w:val="lt-LT"/>
        </w:rPr>
      </w:pPr>
    </w:p>
    <w:p w14:paraId="31617D2A" w14:textId="677C7522" w:rsidR="009C1F10" w:rsidRDefault="009C1F10" w:rsidP="004329FB">
      <w:pPr>
        <w:spacing w:after="0" w:line="240" w:lineRule="auto"/>
        <w:jc w:val="both"/>
        <w:rPr>
          <w:rFonts w:ascii="Arial" w:hAnsi="Arial"/>
          <w:b/>
          <w:sz w:val="8"/>
          <w:lang w:val="lt-LT"/>
        </w:rPr>
      </w:pPr>
    </w:p>
    <w:p w14:paraId="1C3AD004" w14:textId="4CE73635" w:rsidR="009C1F10" w:rsidRPr="00B82280" w:rsidRDefault="009C1F10" w:rsidP="009C1F10">
      <w:pPr>
        <w:pStyle w:val="ListParagraph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Arial" w:hAnsi="Arial" w:cs="Arial"/>
          <w:sz w:val="14"/>
          <w:szCs w:val="14"/>
          <w:lang w:val="lt-LT"/>
        </w:rPr>
      </w:pPr>
      <w:r>
        <w:rPr>
          <w:rFonts w:ascii="Arial" w:hAnsi="Arial" w:cs="Arial"/>
          <w:b/>
          <w:sz w:val="14"/>
          <w:szCs w:val="14"/>
          <w:lang w:val="lt-LT"/>
        </w:rPr>
        <w:t>Papildomos sąlygos dėl, kurių susitarė Nuomotojas ir Nuomininkas:</w:t>
      </w:r>
    </w:p>
    <w:p w14:paraId="5D17699E" w14:textId="77777777" w:rsidR="00B82280" w:rsidRPr="009C1F10" w:rsidRDefault="00B82280" w:rsidP="00B82280">
      <w:pPr>
        <w:pStyle w:val="ListParagraph"/>
        <w:spacing w:after="0" w:line="240" w:lineRule="auto"/>
        <w:ind w:left="142"/>
        <w:jc w:val="both"/>
        <w:rPr>
          <w:rFonts w:ascii="Arial" w:hAnsi="Arial" w:cs="Arial"/>
          <w:sz w:val="14"/>
          <w:szCs w:val="14"/>
          <w:lang w:val="lt-LT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02"/>
        <w:gridCol w:w="8068"/>
      </w:tblGrid>
      <w:tr w:rsidR="00B82280" w:rsidRPr="006F0184" w14:paraId="606851DB" w14:textId="77777777" w:rsidTr="00B82280">
        <w:trPr>
          <w:trHeight w:val="1265"/>
        </w:trPr>
        <w:tc>
          <w:tcPr>
            <w:tcW w:w="2802" w:type="dxa"/>
            <w:shd w:val="pct12" w:color="auto" w:fill="auto"/>
            <w:vAlign w:val="center"/>
          </w:tcPr>
          <w:p w14:paraId="0550080F" w14:textId="79840FB0" w:rsidR="00B82280" w:rsidRPr="006F0184" w:rsidRDefault="00B82280" w:rsidP="00122489">
            <w:pPr>
              <w:pStyle w:val="ListParagraph"/>
              <w:ind w:left="34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>
              <w:rPr>
                <w:rFonts w:ascii="Arial" w:hAnsi="Arial" w:cs="Arial"/>
                <w:sz w:val="14"/>
                <w:szCs w:val="14"/>
                <w:lang w:val="lt-LT"/>
              </w:rPr>
              <w:t>Nuomotojo papildomos sąlygos</w:t>
            </w:r>
          </w:p>
        </w:tc>
        <w:tc>
          <w:tcPr>
            <w:tcW w:w="8068" w:type="dxa"/>
            <w:shd w:val="clear" w:color="auto" w:fill="auto"/>
            <w:vAlign w:val="center"/>
          </w:tcPr>
          <w:p w14:paraId="6A51D514" w14:textId="77777777" w:rsidR="00B82280" w:rsidRPr="006F0184" w:rsidRDefault="00B82280" w:rsidP="00122489">
            <w:pPr>
              <w:pStyle w:val="ListParagraph"/>
              <w:ind w:left="34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</w:p>
        </w:tc>
      </w:tr>
      <w:tr w:rsidR="00B82280" w:rsidRPr="006F0184" w14:paraId="635BC667" w14:textId="77777777" w:rsidTr="00B82280">
        <w:trPr>
          <w:trHeight w:val="1268"/>
        </w:trPr>
        <w:tc>
          <w:tcPr>
            <w:tcW w:w="2802" w:type="dxa"/>
            <w:shd w:val="pct12" w:color="auto" w:fill="auto"/>
            <w:vAlign w:val="center"/>
          </w:tcPr>
          <w:p w14:paraId="1D19267D" w14:textId="180B1F50" w:rsidR="00B82280" w:rsidRPr="006F0184" w:rsidRDefault="00B82280" w:rsidP="00122489">
            <w:pPr>
              <w:pStyle w:val="ListParagraph"/>
              <w:ind w:left="34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>
              <w:rPr>
                <w:rFonts w:ascii="Arial" w:hAnsi="Arial" w:cs="Arial"/>
                <w:sz w:val="14"/>
                <w:szCs w:val="14"/>
                <w:lang w:val="lt-LT"/>
              </w:rPr>
              <w:t>Nuomininko papildomos sąlygos</w:t>
            </w:r>
          </w:p>
        </w:tc>
        <w:tc>
          <w:tcPr>
            <w:tcW w:w="8068" w:type="dxa"/>
            <w:shd w:val="clear" w:color="auto" w:fill="auto"/>
            <w:vAlign w:val="center"/>
          </w:tcPr>
          <w:p w14:paraId="68E63A69" w14:textId="77777777" w:rsidR="00B82280" w:rsidRPr="006F0184" w:rsidRDefault="00B82280" w:rsidP="00122489">
            <w:pPr>
              <w:pStyle w:val="ListParagraph"/>
              <w:ind w:left="34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</w:p>
        </w:tc>
      </w:tr>
    </w:tbl>
    <w:p w14:paraId="22BA3732" w14:textId="77777777" w:rsidR="009C1F10" w:rsidRPr="006F0184" w:rsidRDefault="009C1F10" w:rsidP="009C1F10">
      <w:pPr>
        <w:pStyle w:val="ListParagraph"/>
        <w:spacing w:after="0" w:line="240" w:lineRule="auto"/>
        <w:ind w:left="142"/>
        <w:jc w:val="both"/>
        <w:rPr>
          <w:rFonts w:ascii="Arial" w:hAnsi="Arial" w:cs="Arial"/>
          <w:sz w:val="14"/>
          <w:szCs w:val="14"/>
          <w:lang w:val="lt-LT"/>
        </w:rPr>
      </w:pPr>
    </w:p>
    <w:p w14:paraId="174AECAB" w14:textId="77777777" w:rsidR="009C1F10" w:rsidRPr="006F0184" w:rsidRDefault="009C1F10" w:rsidP="009C1F10">
      <w:pPr>
        <w:pStyle w:val="ListParagraph"/>
        <w:spacing w:after="0" w:line="240" w:lineRule="auto"/>
        <w:ind w:left="142"/>
        <w:jc w:val="both"/>
        <w:rPr>
          <w:rFonts w:ascii="Arial" w:hAnsi="Arial" w:cs="Arial"/>
          <w:sz w:val="2"/>
          <w:szCs w:val="14"/>
          <w:lang w:val="lt-LT"/>
        </w:rPr>
      </w:pPr>
    </w:p>
    <w:p w14:paraId="2CA67F41" w14:textId="77777777" w:rsidR="009C1F10" w:rsidRPr="006F0184" w:rsidRDefault="009C1F10" w:rsidP="004329FB">
      <w:pPr>
        <w:spacing w:after="0" w:line="240" w:lineRule="auto"/>
        <w:jc w:val="both"/>
        <w:rPr>
          <w:rFonts w:ascii="Arial" w:hAnsi="Arial"/>
          <w:b/>
          <w:sz w:val="8"/>
          <w:lang w:val="lt-LT"/>
        </w:rPr>
      </w:pPr>
    </w:p>
    <w:p w14:paraId="78381FA4" w14:textId="77777777" w:rsidR="004329FB" w:rsidRPr="006F0184" w:rsidRDefault="004329FB" w:rsidP="004329FB">
      <w:pPr>
        <w:spacing w:after="0" w:line="240" w:lineRule="auto"/>
        <w:jc w:val="both"/>
        <w:rPr>
          <w:rFonts w:ascii="Arial" w:hAnsi="Arial"/>
          <w:b/>
          <w:sz w:val="8"/>
          <w:lang w:val="lt-LT"/>
        </w:rPr>
      </w:pPr>
    </w:p>
    <w:p w14:paraId="1C22DE6D" w14:textId="77777777" w:rsidR="004329FB" w:rsidRPr="006F0184" w:rsidRDefault="004329FB" w:rsidP="004329FB">
      <w:pPr>
        <w:spacing w:after="0" w:line="240" w:lineRule="auto"/>
        <w:jc w:val="both"/>
        <w:rPr>
          <w:rFonts w:ascii="Arial" w:hAnsi="Arial"/>
          <w:b/>
          <w:sz w:val="8"/>
          <w:lang w:val="lt-LT"/>
        </w:rPr>
        <w:sectPr w:rsidR="004329FB" w:rsidRPr="006F0184" w:rsidSect="00700C2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720" w:right="340" w:bottom="454" w:left="720" w:header="425" w:footer="139" w:gutter="0"/>
          <w:cols w:space="708"/>
          <w:docGrid w:linePitch="360"/>
        </w:sectPr>
      </w:pPr>
    </w:p>
    <w:p w14:paraId="120EBBA1" w14:textId="77777777" w:rsidR="00E44D96" w:rsidRPr="006F0184" w:rsidRDefault="00E44D96" w:rsidP="00E44D96">
      <w:pPr>
        <w:spacing w:after="0" w:line="240" w:lineRule="auto"/>
        <w:jc w:val="both"/>
        <w:rPr>
          <w:rFonts w:ascii="Arial" w:hAnsi="Arial" w:cs="Arial"/>
          <w:b/>
          <w:sz w:val="13"/>
          <w:szCs w:val="13"/>
          <w:lang w:val="lt-LT"/>
        </w:rPr>
      </w:pPr>
    </w:p>
    <w:tbl>
      <w:tblPr>
        <w:tblStyle w:val="TableGrid"/>
        <w:tblpPr w:leftFromText="180" w:rightFromText="180" w:vertAnchor="text" w:horzAnchor="margin" w:tblpXSpec="center" w:tblpY="-80"/>
        <w:tblW w:w="10568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5606"/>
      </w:tblGrid>
      <w:tr w:rsidR="002E39B2" w:rsidRPr="006F0184" w14:paraId="04DCE8DE" w14:textId="77777777" w:rsidTr="00B82280">
        <w:trPr>
          <w:trHeight w:val="98"/>
          <w:jc w:val="center"/>
        </w:trPr>
        <w:tc>
          <w:tcPr>
            <w:tcW w:w="105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0D94B" w14:textId="29C800BB" w:rsidR="002E39B2" w:rsidRPr="00532891" w:rsidRDefault="002B4C22" w:rsidP="0053289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13"/>
              </w:rPr>
            </w:pPr>
            <w:r w:rsidRPr="00532891">
              <w:rPr>
                <w:rFonts w:ascii="Arial" w:hAnsi="Arial"/>
                <w:b/>
                <w:sz w:val="13"/>
              </w:rPr>
              <w:t>ŠALIŲ PATVIRTINIMAS</w:t>
            </w:r>
            <w:r w:rsidR="002E39B2" w:rsidRPr="00532891">
              <w:rPr>
                <w:rFonts w:ascii="Arial" w:hAnsi="Arial"/>
                <w:b/>
                <w:sz w:val="13"/>
              </w:rPr>
              <w:t>:</w:t>
            </w:r>
          </w:p>
        </w:tc>
      </w:tr>
      <w:tr w:rsidR="002E39B2" w:rsidRPr="006F0184" w14:paraId="1E63D008" w14:textId="77777777" w:rsidTr="00B82280">
        <w:trPr>
          <w:trHeight w:val="2951"/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4C1A4E" w14:textId="77777777" w:rsidR="009C1F10" w:rsidRDefault="009C1F10" w:rsidP="002E39B2">
            <w:pPr>
              <w:rPr>
                <w:rFonts w:ascii="Arial" w:hAnsi="Arial" w:cs="Arial"/>
                <w:b/>
                <w:sz w:val="13"/>
                <w:szCs w:val="13"/>
                <w:lang w:val="lt-LT"/>
              </w:rPr>
            </w:pPr>
          </w:p>
          <w:p w14:paraId="29DE3F3A" w14:textId="526476BF" w:rsidR="002E39B2" w:rsidRPr="006F0184" w:rsidRDefault="002E39B2" w:rsidP="002E39B2">
            <w:pPr>
              <w:rPr>
                <w:rFonts w:ascii="Arial" w:hAnsi="Arial" w:cs="Arial"/>
                <w:b/>
                <w:sz w:val="13"/>
                <w:szCs w:val="13"/>
                <w:lang w:val="lt-LT"/>
              </w:rPr>
            </w:pPr>
            <w:r w:rsidRPr="006F0184">
              <w:rPr>
                <w:rFonts w:ascii="Arial" w:hAnsi="Arial" w:cs="Arial"/>
                <w:b/>
                <w:sz w:val="13"/>
                <w:szCs w:val="13"/>
                <w:lang w:val="lt-LT"/>
              </w:rPr>
              <w:t xml:space="preserve">Nuomotojas patvirtina, kad </w:t>
            </w:r>
            <w:r w:rsidR="00A11FFC">
              <w:rPr>
                <w:rFonts w:ascii="Arial" w:hAnsi="Arial" w:cs="Arial"/>
                <w:b/>
                <w:sz w:val="13"/>
                <w:szCs w:val="13"/>
                <w:lang w:val="lt-LT"/>
              </w:rPr>
              <w:t>nuomos objektas</w:t>
            </w:r>
            <w:r w:rsidRPr="006F0184">
              <w:rPr>
                <w:rFonts w:ascii="Arial" w:hAnsi="Arial" w:cs="Arial"/>
                <w:b/>
                <w:sz w:val="13"/>
                <w:szCs w:val="13"/>
                <w:lang w:val="lt-LT"/>
              </w:rPr>
              <w:t>:</w:t>
            </w:r>
          </w:p>
          <w:p w14:paraId="4E2C5ED9" w14:textId="06D7B185" w:rsidR="002E39B2" w:rsidRPr="006F0184" w:rsidRDefault="002E39B2" w:rsidP="002E39B2">
            <w:pPr>
              <w:jc w:val="both"/>
              <w:rPr>
                <w:rFonts w:ascii="Arial" w:hAnsi="Arial" w:cs="Arial"/>
                <w:sz w:val="13"/>
                <w:szCs w:val="13"/>
                <w:lang w:val="lt-LT"/>
              </w:rPr>
            </w:pPr>
            <w:r w:rsidRPr="006F0184">
              <w:rPr>
                <w:rFonts w:ascii="Arial" w:hAnsi="Arial" w:cs="Arial"/>
                <w:sz w:val="13"/>
                <w:szCs w:val="13"/>
                <w:lang w:val="lt-LT"/>
              </w:rPr>
              <w:t xml:space="preserve">- priklauso jam nuosavybės teise arba jis turi atitinkamą teisėtą pagrindą valdyti ir naudotis </w:t>
            </w:r>
            <w:r w:rsidR="00A11FFC">
              <w:rPr>
                <w:rFonts w:ascii="Arial" w:hAnsi="Arial" w:cs="Arial"/>
                <w:sz w:val="13"/>
                <w:szCs w:val="13"/>
                <w:lang w:val="lt-LT"/>
              </w:rPr>
              <w:t>nuomos objektu</w:t>
            </w:r>
            <w:r w:rsidRPr="006F0184">
              <w:rPr>
                <w:rFonts w:ascii="Arial" w:hAnsi="Arial" w:cs="Arial"/>
                <w:sz w:val="13"/>
                <w:szCs w:val="13"/>
                <w:lang w:val="lt-LT"/>
              </w:rPr>
              <w:t>, kuris</w:t>
            </w:r>
            <w:r w:rsidR="002B4C22">
              <w:rPr>
                <w:rFonts w:ascii="Arial" w:hAnsi="Arial" w:cs="Arial"/>
                <w:sz w:val="13"/>
                <w:szCs w:val="13"/>
                <w:lang w:val="lt-LT"/>
              </w:rPr>
              <w:t xml:space="preserve"> suteikia jam teisę sudaryti </w:t>
            </w:r>
            <w:r w:rsidRPr="006F0184">
              <w:rPr>
                <w:rFonts w:ascii="Arial" w:hAnsi="Arial" w:cs="Arial"/>
                <w:sz w:val="13"/>
                <w:szCs w:val="13"/>
                <w:lang w:val="lt-LT"/>
              </w:rPr>
              <w:t>šią Sutartį;</w:t>
            </w:r>
          </w:p>
          <w:p w14:paraId="173F8F50" w14:textId="3C389C01" w:rsidR="002E39B2" w:rsidRPr="006F0184" w:rsidRDefault="002E39B2" w:rsidP="002E39B2">
            <w:pPr>
              <w:jc w:val="both"/>
              <w:rPr>
                <w:rFonts w:ascii="Arial" w:hAnsi="Arial" w:cs="Arial"/>
                <w:sz w:val="13"/>
                <w:szCs w:val="13"/>
                <w:lang w:val="lt-LT"/>
              </w:rPr>
            </w:pPr>
            <w:r w:rsidRPr="006F0184">
              <w:rPr>
                <w:rFonts w:ascii="Arial" w:hAnsi="Arial" w:cs="Arial"/>
                <w:sz w:val="13"/>
                <w:szCs w:val="13"/>
                <w:lang w:val="lt-LT"/>
              </w:rPr>
              <w:t xml:space="preserve">- </w:t>
            </w:r>
            <w:r w:rsidR="00A11FFC">
              <w:rPr>
                <w:rFonts w:ascii="Arial" w:hAnsi="Arial" w:cs="Arial"/>
                <w:sz w:val="13"/>
                <w:szCs w:val="13"/>
                <w:lang w:val="lt-LT"/>
              </w:rPr>
              <w:t>Nuomos objekto</w:t>
            </w:r>
            <w:r w:rsidRPr="006F0184">
              <w:rPr>
                <w:rFonts w:ascii="Arial" w:hAnsi="Arial" w:cs="Arial"/>
                <w:sz w:val="13"/>
                <w:szCs w:val="13"/>
                <w:lang w:val="lt-LT"/>
              </w:rPr>
              <w:t xml:space="preserve"> perdavimo Nuomininkui m</w:t>
            </w:r>
            <w:r w:rsidR="002B4C22">
              <w:rPr>
                <w:rFonts w:ascii="Arial" w:hAnsi="Arial" w:cs="Arial"/>
                <w:sz w:val="13"/>
                <w:szCs w:val="13"/>
                <w:lang w:val="lt-LT"/>
              </w:rPr>
              <w:t>etu</w:t>
            </w:r>
            <w:r w:rsidRPr="006F0184">
              <w:rPr>
                <w:rFonts w:ascii="Arial" w:hAnsi="Arial" w:cs="Arial"/>
                <w:sz w:val="13"/>
                <w:szCs w:val="13"/>
                <w:lang w:val="lt-LT"/>
              </w:rPr>
              <w:t xml:space="preserve"> bus </w:t>
            </w:r>
            <w:r w:rsidR="00A11FFC">
              <w:rPr>
                <w:rFonts w:ascii="Arial" w:hAnsi="Arial" w:cs="Arial"/>
                <w:sz w:val="13"/>
                <w:szCs w:val="13"/>
                <w:lang w:val="lt-LT"/>
              </w:rPr>
              <w:t>visapusiškai</w:t>
            </w:r>
            <w:r w:rsidR="002B4C22">
              <w:rPr>
                <w:rFonts w:ascii="Arial" w:hAnsi="Arial" w:cs="Arial"/>
                <w:sz w:val="13"/>
                <w:szCs w:val="13"/>
                <w:lang w:val="lt-LT"/>
              </w:rPr>
              <w:t xml:space="preserve"> tvarkingas</w:t>
            </w:r>
            <w:r w:rsidRPr="006F0184">
              <w:rPr>
                <w:rFonts w:ascii="Arial" w:hAnsi="Arial" w:cs="Arial"/>
                <w:sz w:val="13"/>
                <w:szCs w:val="13"/>
                <w:lang w:val="lt-LT"/>
              </w:rPr>
              <w:t xml:space="preserve">, </w:t>
            </w:r>
            <w:r w:rsidR="002B4C22">
              <w:rPr>
                <w:rFonts w:ascii="Arial" w:hAnsi="Arial" w:cs="Arial"/>
                <w:sz w:val="13"/>
                <w:szCs w:val="13"/>
                <w:lang w:val="lt-LT"/>
              </w:rPr>
              <w:t xml:space="preserve">paruoštas naudoti </w:t>
            </w:r>
            <w:r w:rsidRPr="006F0184">
              <w:rPr>
                <w:rFonts w:ascii="Arial" w:hAnsi="Arial" w:cs="Arial"/>
                <w:sz w:val="13"/>
                <w:szCs w:val="13"/>
                <w:lang w:val="lt-LT"/>
              </w:rPr>
              <w:t>pagal paskirtį</w:t>
            </w:r>
            <w:r w:rsidR="002B4C22">
              <w:rPr>
                <w:rFonts w:ascii="Arial" w:hAnsi="Arial" w:cs="Arial"/>
                <w:sz w:val="13"/>
                <w:szCs w:val="13"/>
                <w:lang w:val="lt-LT"/>
              </w:rPr>
              <w:t>, be paslėptų defektų;</w:t>
            </w:r>
          </w:p>
          <w:p w14:paraId="6CE9BF6F" w14:textId="668296D6" w:rsidR="002B4C22" w:rsidRDefault="002E39B2" w:rsidP="002B4C22">
            <w:pPr>
              <w:pStyle w:val="ListParagraph"/>
              <w:ind w:left="0"/>
              <w:jc w:val="both"/>
              <w:rPr>
                <w:rFonts w:ascii="Arial" w:hAnsi="Arial" w:cs="Arial"/>
                <w:sz w:val="13"/>
                <w:szCs w:val="13"/>
                <w:lang w:val="lt-LT"/>
              </w:rPr>
            </w:pPr>
            <w:r w:rsidRPr="006F0184">
              <w:rPr>
                <w:rFonts w:ascii="Arial" w:hAnsi="Arial" w:cs="Arial"/>
                <w:sz w:val="13"/>
                <w:szCs w:val="13"/>
                <w:lang w:val="lt-LT"/>
              </w:rPr>
              <w:t xml:space="preserve">- </w:t>
            </w:r>
            <w:r w:rsidR="00A11FFC">
              <w:rPr>
                <w:rFonts w:ascii="Arial" w:hAnsi="Arial" w:cs="Arial"/>
                <w:sz w:val="13"/>
                <w:szCs w:val="13"/>
                <w:lang w:val="lt-LT"/>
              </w:rPr>
              <w:t xml:space="preserve">Jei nuomos objektas </w:t>
            </w:r>
            <w:r w:rsidRPr="006F0184">
              <w:rPr>
                <w:rFonts w:ascii="Arial" w:hAnsi="Arial" w:cs="Arial"/>
                <w:sz w:val="13"/>
                <w:szCs w:val="13"/>
                <w:lang w:val="lt-LT"/>
              </w:rPr>
              <w:t>Automobilis</w:t>
            </w:r>
            <w:r w:rsidR="00A11FFC">
              <w:rPr>
                <w:rFonts w:ascii="Arial" w:hAnsi="Arial" w:cs="Arial"/>
                <w:sz w:val="13"/>
                <w:szCs w:val="13"/>
                <w:lang w:val="lt-LT"/>
              </w:rPr>
              <w:t>, -</w:t>
            </w:r>
            <w:r w:rsidRPr="006F0184">
              <w:rPr>
                <w:rFonts w:ascii="Arial" w:hAnsi="Arial" w:cs="Arial"/>
                <w:sz w:val="13"/>
                <w:szCs w:val="13"/>
                <w:lang w:val="lt-LT"/>
              </w:rPr>
              <w:t xml:space="preserve"> atitinka visus KET reikalavimus</w:t>
            </w:r>
            <w:r w:rsidR="002B4C22">
              <w:rPr>
                <w:rFonts w:ascii="Arial" w:hAnsi="Arial" w:cs="Arial"/>
                <w:sz w:val="13"/>
                <w:szCs w:val="13"/>
                <w:lang w:val="lt-LT"/>
              </w:rPr>
              <w:t xml:space="preserve"> ir turi visus reikiamus dokumentus transporto priemonės eksplotavimui viešajame eisme</w:t>
            </w:r>
            <w:r w:rsidRPr="006F0184">
              <w:rPr>
                <w:rFonts w:ascii="Arial" w:hAnsi="Arial" w:cs="Arial"/>
                <w:sz w:val="13"/>
                <w:szCs w:val="13"/>
                <w:lang w:val="lt-LT"/>
              </w:rPr>
              <w:t>.</w:t>
            </w:r>
          </w:p>
          <w:p w14:paraId="6BEBFD3D" w14:textId="4B16051F" w:rsidR="002B4C22" w:rsidRDefault="002B4C22" w:rsidP="002B4C22">
            <w:pPr>
              <w:pStyle w:val="ListParagraph"/>
              <w:ind w:left="0"/>
              <w:jc w:val="both"/>
              <w:rPr>
                <w:rFonts w:ascii="Arial" w:hAnsi="Arial" w:cs="Arial"/>
                <w:sz w:val="13"/>
                <w:szCs w:val="13"/>
                <w:lang w:val="lt-LT"/>
              </w:rPr>
            </w:pPr>
          </w:p>
          <w:p w14:paraId="26CF6083" w14:textId="77777777" w:rsidR="009C1F10" w:rsidRDefault="009C1F10" w:rsidP="002B4C22">
            <w:pPr>
              <w:pStyle w:val="ListParagraph"/>
              <w:ind w:left="0"/>
              <w:jc w:val="both"/>
              <w:rPr>
                <w:rFonts w:ascii="Arial" w:hAnsi="Arial" w:cs="Arial"/>
                <w:sz w:val="13"/>
                <w:szCs w:val="13"/>
                <w:lang w:val="lt-LT"/>
              </w:rPr>
            </w:pPr>
          </w:p>
          <w:p w14:paraId="73D3789E" w14:textId="77777777" w:rsidR="00532891" w:rsidRPr="002B4C22" w:rsidRDefault="00532891" w:rsidP="002B4C22">
            <w:pPr>
              <w:pStyle w:val="ListParagraph"/>
              <w:ind w:left="0"/>
              <w:jc w:val="both"/>
              <w:rPr>
                <w:rFonts w:ascii="Arial" w:hAnsi="Arial" w:cs="Arial"/>
                <w:sz w:val="13"/>
                <w:szCs w:val="13"/>
                <w:lang w:val="lt-LT"/>
              </w:rPr>
            </w:pPr>
          </w:p>
          <w:p w14:paraId="3540EA19" w14:textId="2FF78077" w:rsidR="002E39B2" w:rsidRDefault="002B4C22" w:rsidP="002B4C22">
            <w:pPr>
              <w:rPr>
                <w:rFonts w:ascii="Arial" w:hAnsi="Arial" w:cs="Arial"/>
                <w:b/>
                <w:sz w:val="13"/>
                <w:szCs w:val="13"/>
                <w:lang w:val="lt-LT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lt-LT"/>
              </w:rPr>
              <w:t>V</w:t>
            </w:r>
            <w:r w:rsidR="009C1F10">
              <w:rPr>
                <w:rFonts w:ascii="Arial" w:hAnsi="Arial" w:cs="Arial"/>
                <w:b/>
                <w:sz w:val="13"/>
                <w:szCs w:val="13"/>
                <w:lang w:val="lt-LT"/>
              </w:rPr>
              <w:t xml:space="preserve">ardas, </w:t>
            </w:r>
            <w:r>
              <w:rPr>
                <w:rFonts w:ascii="Arial" w:hAnsi="Arial" w:cs="Arial"/>
                <w:b/>
                <w:sz w:val="13"/>
                <w:szCs w:val="13"/>
                <w:lang w:val="lt-LT"/>
              </w:rPr>
              <w:t>Pav</w:t>
            </w:r>
            <w:r w:rsidR="009C1F10">
              <w:rPr>
                <w:rFonts w:ascii="Arial" w:hAnsi="Arial" w:cs="Arial"/>
                <w:b/>
                <w:sz w:val="13"/>
                <w:szCs w:val="13"/>
                <w:lang w:val="lt-LT"/>
              </w:rPr>
              <w:t>ardė</w:t>
            </w:r>
            <w:r w:rsidR="002E39B2" w:rsidRPr="006F0184">
              <w:rPr>
                <w:rFonts w:ascii="Arial" w:hAnsi="Arial" w:cs="Arial"/>
                <w:b/>
                <w:sz w:val="13"/>
                <w:szCs w:val="13"/>
                <w:lang w:val="lt-LT"/>
              </w:rPr>
              <w:t>_______________________</w:t>
            </w:r>
            <w:r>
              <w:rPr>
                <w:rFonts w:ascii="Arial" w:hAnsi="Arial" w:cs="Arial"/>
                <w:b/>
                <w:sz w:val="13"/>
                <w:szCs w:val="13"/>
                <w:lang w:val="lt-LT"/>
              </w:rPr>
              <w:t>__________________</w:t>
            </w:r>
            <w:r w:rsidR="00FF3C20">
              <w:rPr>
                <w:rFonts w:ascii="Arial" w:hAnsi="Arial" w:cs="Arial"/>
                <w:b/>
                <w:sz w:val="13"/>
                <w:szCs w:val="13"/>
                <w:lang w:val="lt-LT"/>
              </w:rPr>
              <w:t>__________</w:t>
            </w:r>
          </w:p>
          <w:p w14:paraId="08FD64AC" w14:textId="4BC75498" w:rsidR="002B4C22" w:rsidRDefault="002B4C22" w:rsidP="002B4C22">
            <w:pPr>
              <w:rPr>
                <w:rFonts w:ascii="Arial" w:hAnsi="Arial" w:cs="Arial"/>
                <w:b/>
                <w:sz w:val="13"/>
                <w:szCs w:val="13"/>
                <w:lang w:val="lt-LT"/>
              </w:rPr>
            </w:pPr>
          </w:p>
          <w:p w14:paraId="39053910" w14:textId="6994C361" w:rsidR="00532891" w:rsidRDefault="00532891" w:rsidP="002B4C22">
            <w:pPr>
              <w:rPr>
                <w:rFonts w:ascii="Arial" w:hAnsi="Arial" w:cs="Arial"/>
                <w:b/>
                <w:sz w:val="13"/>
                <w:szCs w:val="13"/>
                <w:lang w:val="lt-LT"/>
              </w:rPr>
            </w:pPr>
          </w:p>
          <w:p w14:paraId="0B1843F9" w14:textId="0AE490F3" w:rsidR="009C1F10" w:rsidRDefault="009C1F10" w:rsidP="002B4C22">
            <w:pPr>
              <w:rPr>
                <w:rFonts w:ascii="Arial" w:hAnsi="Arial" w:cs="Arial"/>
                <w:b/>
                <w:sz w:val="13"/>
                <w:szCs w:val="13"/>
                <w:lang w:val="lt-LT"/>
              </w:rPr>
            </w:pPr>
          </w:p>
          <w:p w14:paraId="7D997372" w14:textId="77777777" w:rsidR="009C1F10" w:rsidRDefault="009C1F10" w:rsidP="002B4C22">
            <w:pPr>
              <w:rPr>
                <w:rFonts w:ascii="Arial" w:hAnsi="Arial" w:cs="Arial"/>
                <w:b/>
                <w:sz w:val="13"/>
                <w:szCs w:val="13"/>
                <w:lang w:val="lt-LT"/>
              </w:rPr>
            </w:pPr>
          </w:p>
          <w:p w14:paraId="6AB6363E" w14:textId="710DAE53" w:rsidR="00532891" w:rsidRPr="002B4C22" w:rsidRDefault="002B4C22" w:rsidP="009C1F10">
            <w:pPr>
              <w:rPr>
                <w:rFonts w:ascii="Arial" w:hAnsi="Arial" w:cs="Arial"/>
                <w:b/>
                <w:sz w:val="13"/>
                <w:szCs w:val="13"/>
                <w:lang w:val="lt-LT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lt-LT"/>
              </w:rPr>
              <w:t>P</w:t>
            </w:r>
            <w:r w:rsidR="009C1F10">
              <w:rPr>
                <w:rFonts w:ascii="Arial" w:hAnsi="Arial" w:cs="Arial"/>
                <w:b/>
                <w:sz w:val="13"/>
                <w:szCs w:val="13"/>
                <w:lang w:val="lt-LT"/>
              </w:rPr>
              <w:t>arašas</w:t>
            </w:r>
          </w:p>
        </w:tc>
        <w:tc>
          <w:tcPr>
            <w:tcW w:w="5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DDA49A" w14:textId="77777777" w:rsidR="009C1F10" w:rsidRDefault="009C1F10" w:rsidP="002E39B2">
            <w:pPr>
              <w:rPr>
                <w:rFonts w:ascii="Arial" w:hAnsi="Arial" w:cs="Arial"/>
                <w:b/>
                <w:sz w:val="13"/>
                <w:szCs w:val="13"/>
                <w:lang w:val="lt-LT"/>
              </w:rPr>
            </w:pPr>
          </w:p>
          <w:p w14:paraId="6B4BC608" w14:textId="1E3F4F9B" w:rsidR="002E39B2" w:rsidRPr="006F0184" w:rsidRDefault="002E39B2" w:rsidP="002E39B2">
            <w:pPr>
              <w:rPr>
                <w:rFonts w:ascii="Arial" w:hAnsi="Arial" w:cs="Arial"/>
                <w:b/>
                <w:sz w:val="13"/>
                <w:szCs w:val="13"/>
                <w:lang w:val="lt-LT"/>
              </w:rPr>
            </w:pPr>
            <w:r w:rsidRPr="006F0184">
              <w:rPr>
                <w:rFonts w:ascii="Arial" w:hAnsi="Arial" w:cs="Arial"/>
                <w:b/>
                <w:sz w:val="13"/>
                <w:szCs w:val="13"/>
                <w:lang w:val="lt-LT"/>
              </w:rPr>
              <w:t>N</w:t>
            </w:r>
            <w:r w:rsidR="002B4C22">
              <w:rPr>
                <w:rFonts w:ascii="Arial" w:hAnsi="Arial" w:cs="Arial"/>
                <w:b/>
                <w:sz w:val="13"/>
                <w:szCs w:val="13"/>
                <w:lang w:val="lt-LT"/>
              </w:rPr>
              <w:t xml:space="preserve">uomininkas </w:t>
            </w:r>
            <w:r w:rsidRPr="006F0184">
              <w:rPr>
                <w:rFonts w:ascii="Arial" w:hAnsi="Arial" w:cs="Arial"/>
                <w:b/>
                <w:sz w:val="13"/>
                <w:szCs w:val="13"/>
                <w:lang w:val="lt-LT"/>
              </w:rPr>
              <w:t>patvirtina, kad:</w:t>
            </w:r>
          </w:p>
          <w:p w14:paraId="54F9151E" w14:textId="19EA17F8" w:rsidR="002E39B2" w:rsidRPr="006F0184" w:rsidRDefault="002E39B2" w:rsidP="002E39B2">
            <w:pPr>
              <w:jc w:val="both"/>
              <w:rPr>
                <w:rFonts w:ascii="Arial" w:hAnsi="Arial" w:cs="Arial"/>
                <w:sz w:val="13"/>
                <w:szCs w:val="13"/>
                <w:lang w:val="lt-LT"/>
              </w:rPr>
            </w:pPr>
            <w:r w:rsidRPr="006F0184">
              <w:rPr>
                <w:rFonts w:ascii="Arial" w:hAnsi="Arial" w:cs="Arial"/>
                <w:sz w:val="13"/>
                <w:szCs w:val="13"/>
                <w:lang w:val="lt-LT"/>
              </w:rPr>
              <w:t xml:space="preserve">- jam buvo suteikta galimybė visapusiškai apžiūrėti </w:t>
            </w:r>
            <w:r w:rsidR="00A11FFC">
              <w:rPr>
                <w:rFonts w:ascii="Arial" w:hAnsi="Arial" w:cs="Arial"/>
                <w:sz w:val="13"/>
                <w:szCs w:val="13"/>
                <w:lang w:val="lt-LT"/>
              </w:rPr>
              <w:t>nuomos objektą</w:t>
            </w:r>
            <w:r w:rsidR="00532891">
              <w:rPr>
                <w:rFonts w:ascii="Arial" w:hAnsi="Arial" w:cs="Arial"/>
                <w:sz w:val="13"/>
                <w:szCs w:val="13"/>
                <w:lang w:val="lt-LT"/>
              </w:rPr>
              <w:t xml:space="preserve"> ir jį išbandyti;</w:t>
            </w:r>
          </w:p>
          <w:p w14:paraId="72AC159C" w14:textId="697A6C79" w:rsidR="002E39B2" w:rsidRPr="006F0184" w:rsidRDefault="002E39B2" w:rsidP="002E39B2">
            <w:pPr>
              <w:jc w:val="both"/>
              <w:rPr>
                <w:rFonts w:ascii="Arial" w:hAnsi="Arial" w:cs="Arial"/>
                <w:sz w:val="13"/>
                <w:szCs w:val="13"/>
                <w:lang w:val="lt-LT"/>
              </w:rPr>
            </w:pPr>
            <w:r w:rsidRPr="006F0184">
              <w:rPr>
                <w:rFonts w:ascii="Arial" w:hAnsi="Arial" w:cs="Arial"/>
                <w:sz w:val="13"/>
                <w:szCs w:val="13"/>
                <w:lang w:val="lt-LT"/>
              </w:rPr>
              <w:t>- jam buvo suteikta visa</w:t>
            </w:r>
            <w:r w:rsidR="00532891">
              <w:rPr>
                <w:rFonts w:ascii="Arial" w:hAnsi="Arial" w:cs="Arial"/>
                <w:sz w:val="13"/>
                <w:szCs w:val="13"/>
                <w:lang w:val="lt-LT"/>
              </w:rPr>
              <w:t xml:space="preserve"> reikalinga informacija apie</w:t>
            </w:r>
            <w:r w:rsidRPr="006F0184">
              <w:rPr>
                <w:rFonts w:ascii="Arial" w:hAnsi="Arial" w:cs="Arial"/>
                <w:sz w:val="13"/>
                <w:szCs w:val="13"/>
                <w:lang w:val="lt-LT"/>
              </w:rPr>
              <w:t xml:space="preserve"> </w:t>
            </w:r>
            <w:r w:rsidR="00A11FFC">
              <w:rPr>
                <w:rFonts w:ascii="Arial" w:hAnsi="Arial" w:cs="Arial"/>
                <w:sz w:val="13"/>
                <w:szCs w:val="13"/>
                <w:lang w:val="lt-LT"/>
              </w:rPr>
              <w:t>nuomos objekto</w:t>
            </w:r>
            <w:r w:rsidR="00532891">
              <w:rPr>
                <w:rFonts w:ascii="Arial" w:hAnsi="Arial" w:cs="Arial"/>
                <w:sz w:val="13"/>
                <w:szCs w:val="13"/>
                <w:lang w:val="lt-LT"/>
              </w:rPr>
              <w:t xml:space="preserve"> naudojimąsi</w:t>
            </w:r>
            <w:r w:rsidRPr="006F0184">
              <w:rPr>
                <w:rFonts w:ascii="Arial" w:hAnsi="Arial" w:cs="Arial"/>
                <w:sz w:val="13"/>
                <w:szCs w:val="13"/>
                <w:lang w:val="lt-LT"/>
              </w:rPr>
              <w:t>;</w:t>
            </w:r>
          </w:p>
          <w:p w14:paraId="4EC5E939" w14:textId="61FF00FA" w:rsidR="002E39B2" w:rsidRPr="006F0184" w:rsidRDefault="002E39B2" w:rsidP="002E39B2">
            <w:pPr>
              <w:jc w:val="both"/>
              <w:rPr>
                <w:rFonts w:ascii="Arial" w:hAnsi="Arial" w:cs="Arial"/>
                <w:sz w:val="13"/>
                <w:szCs w:val="13"/>
                <w:lang w:val="lt-LT"/>
              </w:rPr>
            </w:pPr>
            <w:r w:rsidRPr="006F0184">
              <w:rPr>
                <w:rFonts w:ascii="Arial" w:hAnsi="Arial" w:cs="Arial"/>
                <w:sz w:val="13"/>
                <w:szCs w:val="13"/>
                <w:lang w:val="lt-LT"/>
              </w:rPr>
              <w:t xml:space="preserve">- naudosis </w:t>
            </w:r>
            <w:r w:rsidR="00A11FFC">
              <w:rPr>
                <w:rFonts w:ascii="Arial" w:hAnsi="Arial" w:cs="Arial"/>
                <w:sz w:val="13"/>
                <w:szCs w:val="13"/>
                <w:lang w:val="lt-LT"/>
              </w:rPr>
              <w:t>nuomos objektu</w:t>
            </w:r>
            <w:r w:rsidRPr="006F0184">
              <w:rPr>
                <w:rFonts w:ascii="Arial" w:hAnsi="Arial" w:cs="Arial"/>
                <w:sz w:val="13"/>
                <w:szCs w:val="13"/>
                <w:lang w:val="lt-LT"/>
              </w:rPr>
              <w:t xml:space="preserve"> laiky</w:t>
            </w:r>
            <w:r w:rsidR="00532891">
              <w:rPr>
                <w:rFonts w:ascii="Arial" w:hAnsi="Arial" w:cs="Arial"/>
                <w:sz w:val="13"/>
                <w:szCs w:val="13"/>
                <w:lang w:val="lt-LT"/>
              </w:rPr>
              <w:t>damasis šioje Sutartyje nustatytų</w:t>
            </w:r>
            <w:r w:rsidRPr="006F0184">
              <w:rPr>
                <w:rFonts w:ascii="Arial" w:hAnsi="Arial" w:cs="Arial"/>
                <w:sz w:val="13"/>
                <w:szCs w:val="13"/>
                <w:lang w:val="lt-LT"/>
              </w:rPr>
              <w:t xml:space="preserve"> sąlygų;</w:t>
            </w:r>
          </w:p>
          <w:p w14:paraId="19910ABF" w14:textId="75724D23" w:rsidR="002E39B2" w:rsidRPr="006F0184" w:rsidRDefault="002E39B2" w:rsidP="002E39B2">
            <w:pPr>
              <w:jc w:val="both"/>
              <w:rPr>
                <w:rFonts w:ascii="Arial" w:hAnsi="Arial" w:cs="Arial"/>
                <w:sz w:val="13"/>
                <w:szCs w:val="13"/>
                <w:lang w:val="lt-LT"/>
              </w:rPr>
            </w:pPr>
            <w:r w:rsidRPr="006F0184">
              <w:rPr>
                <w:rFonts w:ascii="Arial" w:hAnsi="Arial" w:cs="Arial"/>
                <w:sz w:val="13"/>
                <w:szCs w:val="13"/>
                <w:lang w:val="lt-LT"/>
              </w:rPr>
              <w:t xml:space="preserve">- grąžins </w:t>
            </w:r>
            <w:r w:rsidR="00A11FFC">
              <w:rPr>
                <w:rFonts w:ascii="Arial" w:hAnsi="Arial" w:cs="Arial"/>
                <w:sz w:val="13"/>
                <w:szCs w:val="13"/>
                <w:lang w:val="lt-LT"/>
              </w:rPr>
              <w:t>nuomos objektą</w:t>
            </w:r>
            <w:r w:rsidRPr="006F0184">
              <w:rPr>
                <w:rFonts w:ascii="Arial" w:hAnsi="Arial" w:cs="Arial"/>
                <w:sz w:val="13"/>
                <w:szCs w:val="13"/>
                <w:lang w:val="lt-LT"/>
              </w:rPr>
              <w:t xml:space="preserve"> </w:t>
            </w:r>
            <w:r w:rsidR="00532891">
              <w:rPr>
                <w:rFonts w:ascii="Arial" w:hAnsi="Arial" w:cs="Arial"/>
                <w:sz w:val="13"/>
                <w:szCs w:val="13"/>
                <w:lang w:val="lt-LT"/>
              </w:rPr>
              <w:t>sutartyje numatytomis</w:t>
            </w:r>
            <w:r w:rsidRPr="006F0184">
              <w:rPr>
                <w:rFonts w:ascii="Arial" w:hAnsi="Arial" w:cs="Arial"/>
                <w:sz w:val="13"/>
                <w:szCs w:val="13"/>
                <w:lang w:val="lt-LT"/>
              </w:rPr>
              <w:t xml:space="preserve"> sąlygomis;</w:t>
            </w:r>
          </w:p>
          <w:p w14:paraId="6C560F76" w14:textId="5E179185" w:rsidR="002E39B2" w:rsidRPr="006F0184" w:rsidRDefault="00532891" w:rsidP="002E39B2">
            <w:pPr>
              <w:jc w:val="both"/>
              <w:rPr>
                <w:rFonts w:ascii="Arial" w:hAnsi="Arial" w:cs="Arial"/>
                <w:sz w:val="13"/>
                <w:szCs w:val="13"/>
                <w:lang w:val="lt-LT"/>
              </w:rPr>
            </w:pPr>
            <w:r>
              <w:rPr>
                <w:rFonts w:ascii="Arial" w:hAnsi="Arial" w:cs="Arial"/>
                <w:sz w:val="13"/>
                <w:szCs w:val="13"/>
                <w:lang w:val="lt-LT"/>
              </w:rPr>
              <w:t>- laikysis</w:t>
            </w:r>
            <w:r w:rsidR="002E6A1C">
              <w:rPr>
                <w:rFonts w:ascii="Arial" w:hAnsi="Arial" w:cs="Arial"/>
                <w:sz w:val="13"/>
                <w:szCs w:val="13"/>
                <w:lang w:val="lt-LT"/>
              </w:rPr>
              <w:t xml:space="preserve"> bei sutinka su</w:t>
            </w:r>
            <w:r>
              <w:rPr>
                <w:rFonts w:ascii="Arial" w:hAnsi="Arial" w:cs="Arial"/>
                <w:sz w:val="13"/>
                <w:szCs w:val="13"/>
                <w:lang w:val="lt-LT"/>
              </w:rPr>
              <w:t xml:space="preserve"> </w:t>
            </w:r>
            <w:r w:rsidR="002E6A1C">
              <w:rPr>
                <w:rFonts w:ascii="Arial" w:hAnsi="Arial" w:cs="Arial"/>
                <w:sz w:val="13"/>
                <w:szCs w:val="13"/>
                <w:lang w:val="lt-LT"/>
              </w:rPr>
              <w:t>visomis sutartyje nurodytomis sąlygomis</w:t>
            </w:r>
            <w:r>
              <w:rPr>
                <w:rFonts w:ascii="Arial" w:hAnsi="Arial" w:cs="Arial"/>
                <w:sz w:val="13"/>
                <w:szCs w:val="13"/>
                <w:lang w:val="lt-LT"/>
              </w:rPr>
              <w:t>.</w:t>
            </w:r>
          </w:p>
          <w:p w14:paraId="3C9C060C" w14:textId="2B714CAB" w:rsidR="002E39B2" w:rsidRDefault="002E39B2" w:rsidP="002E39B2">
            <w:pPr>
              <w:jc w:val="both"/>
              <w:rPr>
                <w:rFonts w:ascii="Arial" w:hAnsi="Arial" w:cs="Arial"/>
                <w:sz w:val="13"/>
                <w:szCs w:val="13"/>
                <w:lang w:val="lt-LT"/>
              </w:rPr>
            </w:pPr>
            <w:r w:rsidRPr="006F0184">
              <w:rPr>
                <w:rFonts w:ascii="Arial" w:hAnsi="Arial" w:cs="Arial"/>
                <w:sz w:val="13"/>
                <w:szCs w:val="13"/>
                <w:lang w:val="lt-LT"/>
              </w:rPr>
              <w:t xml:space="preserve"> </w:t>
            </w:r>
          </w:p>
          <w:p w14:paraId="34970EC5" w14:textId="77777777" w:rsidR="009C1F10" w:rsidRDefault="009C1F10" w:rsidP="002E39B2">
            <w:pPr>
              <w:jc w:val="both"/>
              <w:rPr>
                <w:rFonts w:ascii="Arial" w:hAnsi="Arial" w:cs="Arial"/>
                <w:sz w:val="13"/>
                <w:szCs w:val="13"/>
                <w:lang w:val="lt-LT"/>
              </w:rPr>
            </w:pPr>
          </w:p>
          <w:p w14:paraId="4BA5D347" w14:textId="77777777" w:rsidR="00532891" w:rsidRPr="006F0184" w:rsidRDefault="00532891" w:rsidP="002E39B2">
            <w:pPr>
              <w:jc w:val="both"/>
              <w:rPr>
                <w:rFonts w:ascii="Arial" w:hAnsi="Arial" w:cs="Arial"/>
                <w:sz w:val="13"/>
                <w:szCs w:val="13"/>
                <w:lang w:val="lt-LT"/>
              </w:rPr>
            </w:pPr>
          </w:p>
          <w:p w14:paraId="26843028" w14:textId="7515D3BC" w:rsidR="002E39B2" w:rsidRDefault="00532891" w:rsidP="00532891">
            <w:pPr>
              <w:jc w:val="both"/>
              <w:rPr>
                <w:rFonts w:ascii="Arial" w:hAnsi="Arial" w:cs="Arial"/>
                <w:b/>
                <w:sz w:val="13"/>
                <w:szCs w:val="13"/>
                <w:lang w:val="lt-LT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lt-LT"/>
              </w:rPr>
              <w:t>Vardas, Pavardė</w:t>
            </w:r>
            <w:r w:rsidR="002E39B2" w:rsidRPr="006F0184">
              <w:rPr>
                <w:rFonts w:ascii="Arial" w:hAnsi="Arial" w:cs="Arial"/>
                <w:b/>
                <w:sz w:val="13"/>
                <w:szCs w:val="13"/>
                <w:lang w:val="lt-LT"/>
              </w:rPr>
              <w:t>____________________</w:t>
            </w:r>
            <w:r>
              <w:rPr>
                <w:rFonts w:ascii="Arial" w:hAnsi="Arial" w:cs="Arial"/>
                <w:b/>
                <w:sz w:val="13"/>
                <w:szCs w:val="13"/>
                <w:lang w:val="lt-LT"/>
              </w:rPr>
              <w:t>__________________________</w:t>
            </w:r>
            <w:r w:rsidR="00FF3C20">
              <w:rPr>
                <w:rFonts w:ascii="Arial" w:hAnsi="Arial" w:cs="Arial"/>
                <w:b/>
                <w:sz w:val="13"/>
                <w:szCs w:val="13"/>
                <w:lang w:val="lt-LT"/>
              </w:rPr>
              <w:t>______________</w:t>
            </w:r>
          </w:p>
          <w:p w14:paraId="5A222406" w14:textId="2D5E85A6" w:rsidR="00532891" w:rsidRDefault="00532891" w:rsidP="00532891">
            <w:pPr>
              <w:jc w:val="both"/>
              <w:rPr>
                <w:rFonts w:ascii="Arial" w:hAnsi="Arial" w:cs="Arial"/>
                <w:b/>
                <w:sz w:val="13"/>
                <w:szCs w:val="13"/>
                <w:lang w:val="lt-LT"/>
              </w:rPr>
            </w:pPr>
          </w:p>
          <w:p w14:paraId="1E3A0740" w14:textId="0829D035" w:rsidR="009C1F10" w:rsidRDefault="009C1F10" w:rsidP="00532891">
            <w:pPr>
              <w:jc w:val="both"/>
              <w:rPr>
                <w:rFonts w:ascii="Arial" w:hAnsi="Arial" w:cs="Arial"/>
                <w:b/>
                <w:sz w:val="13"/>
                <w:szCs w:val="13"/>
                <w:lang w:val="lt-LT"/>
              </w:rPr>
            </w:pPr>
          </w:p>
          <w:p w14:paraId="47254451" w14:textId="77777777" w:rsidR="009C1F10" w:rsidRDefault="009C1F10" w:rsidP="00532891">
            <w:pPr>
              <w:jc w:val="both"/>
              <w:rPr>
                <w:rFonts w:ascii="Arial" w:hAnsi="Arial" w:cs="Arial"/>
                <w:b/>
                <w:sz w:val="13"/>
                <w:szCs w:val="13"/>
                <w:lang w:val="lt-LT"/>
              </w:rPr>
            </w:pPr>
          </w:p>
          <w:p w14:paraId="0D3CBFA8" w14:textId="17F5B6EF" w:rsidR="00532891" w:rsidRDefault="00532891" w:rsidP="00532891">
            <w:pPr>
              <w:jc w:val="both"/>
              <w:rPr>
                <w:rFonts w:ascii="Arial" w:hAnsi="Arial" w:cs="Arial"/>
                <w:b/>
                <w:sz w:val="13"/>
                <w:szCs w:val="13"/>
                <w:lang w:val="lt-LT"/>
              </w:rPr>
            </w:pPr>
          </w:p>
          <w:p w14:paraId="3D130998" w14:textId="7310F869" w:rsidR="00532891" w:rsidRPr="006F0184" w:rsidRDefault="00532891" w:rsidP="009C1F10">
            <w:pPr>
              <w:jc w:val="both"/>
              <w:rPr>
                <w:rFonts w:ascii="Arial" w:hAnsi="Arial" w:cs="Arial"/>
                <w:b/>
                <w:sz w:val="13"/>
                <w:szCs w:val="13"/>
                <w:lang w:val="lt-LT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lt-LT"/>
              </w:rPr>
              <w:t>P</w:t>
            </w:r>
            <w:r w:rsidR="009C1F10">
              <w:rPr>
                <w:rFonts w:ascii="Arial" w:hAnsi="Arial" w:cs="Arial"/>
                <w:b/>
                <w:sz w:val="13"/>
                <w:szCs w:val="13"/>
                <w:lang w:val="lt-LT"/>
              </w:rPr>
              <w:t>arašas</w:t>
            </w:r>
          </w:p>
        </w:tc>
      </w:tr>
    </w:tbl>
    <w:p w14:paraId="24021C9A" w14:textId="7C8F7725" w:rsidR="00445C53" w:rsidRPr="008E46AF" w:rsidRDefault="00445C53" w:rsidP="008E46AF">
      <w:pPr>
        <w:rPr>
          <w:rFonts w:ascii="Arial" w:hAnsi="Arial" w:cs="Arial"/>
          <w:sz w:val="14"/>
          <w:szCs w:val="14"/>
          <w:lang w:val="lt-LT"/>
        </w:rPr>
      </w:pPr>
    </w:p>
    <w:sectPr w:rsidR="00445C53" w:rsidRPr="008E46AF" w:rsidSect="00700C2A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/>
      <w:pgMar w:top="331" w:right="340" w:bottom="454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A170C" w14:textId="77777777" w:rsidR="00B74471" w:rsidRDefault="00B74471" w:rsidP="00935317">
      <w:pPr>
        <w:spacing w:after="0" w:line="240" w:lineRule="auto"/>
      </w:pPr>
      <w:r>
        <w:separator/>
      </w:r>
    </w:p>
  </w:endnote>
  <w:endnote w:type="continuationSeparator" w:id="0">
    <w:p w14:paraId="7A0B20D9" w14:textId="77777777" w:rsidR="00B74471" w:rsidRDefault="00B74471" w:rsidP="00935317">
      <w:pPr>
        <w:spacing w:after="0" w:line="240" w:lineRule="auto"/>
      </w:pPr>
      <w:r>
        <w:continuationSeparator/>
      </w:r>
    </w:p>
  </w:endnote>
  <w:endnote w:type="continuationNotice" w:id="1">
    <w:p w14:paraId="252A8206" w14:textId="77777777" w:rsidR="00B74471" w:rsidRDefault="00B744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8380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2057F8" w14:textId="3B4BF8DA" w:rsidR="002E39B2" w:rsidRDefault="002E39B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3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BA2AE" w14:textId="77777777" w:rsidR="002E39B2" w:rsidRDefault="002E3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242910"/>
      <w:docPartObj>
        <w:docPartGallery w:val="Page Numbers (Bottom of Page)"/>
        <w:docPartUnique/>
      </w:docPartObj>
    </w:sdtPr>
    <w:sdtEndPr/>
    <w:sdtContent>
      <w:sdt>
        <w:sdtPr>
          <w:id w:val="-1935660296"/>
          <w:docPartObj>
            <w:docPartGallery w:val="Page Numbers (Top of Page)"/>
            <w:docPartUnique/>
          </w:docPartObj>
        </w:sdtPr>
        <w:sdtEndPr/>
        <w:sdtContent>
          <w:p w14:paraId="43AC780F" w14:textId="3D5B3B8A" w:rsidR="002E39B2" w:rsidRDefault="002E39B2" w:rsidP="00700C2A">
            <w:pPr>
              <w:pStyle w:val="Footer"/>
              <w:jc w:val="right"/>
            </w:pPr>
            <w:proofErr w:type="spellStart"/>
            <w:r>
              <w:rPr>
                <w:sz w:val="18"/>
              </w:rPr>
              <w:t>Puslapis</w:t>
            </w:r>
            <w:proofErr w:type="spellEnd"/>
            <w:r w:rsidRPr="00743968">
              <w:rPr>
                <w:sz w:val="18"/>
              </w:rPr>
              <w:t xml:space="preserve"> </w:t>
            </w:r>
            <w:r w:rsidRPr="00743968">
              <w:rPr>
                <w:b/>
                <w:bCs/>
                <w:sz w:val="20"/>
                <w:szCs w:val="24"/>
              </w:rPr>
              <w:fldChar w:fldCharType="begin"/>
            </w:r>
            <w:r w:rsidRPr="00743968">
              <w:rPr>
                <w:b/>
                <w:bCs/>
                <w:sz w:val="18"/>
              </w:rPr>
              <w:instrText xml:space="preserve"> PAGE </w:instrText>
            </w:r>
            <w:r w:rsidRPr="00743968">
              <w:rPr>
                <w:b/>
                <w:bCs/>
                <w:sz w:val="20"/>
                <w:szCs w:val="24"/>
              </w:rPr>
              <w:fldChar w:fldCharType="separate"/>
            </w:r>
            <w:r w:rsidR="009E031B">
              <w:rPr>
                <w:b/>
                <w:bCs/>
                <w:noProof/>
                <w:sz w:val="18"/>
              </w:rPr>
              <w:t>2</w:t>
            </w:r>
            <w:r w:rsidRPr="00743968">
              <w:rPr>
                <w:b/>
                <w:bCs/>
                <w:sz w:val="20"/>
                <w:szCs w:val="24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iš</w:t>
            </w:r>
            <w:proofErr w:type="spellEnd"/>
            <w:r w:rsidRPr="00743968">
              <w:rPr>
                <w:sz w:val="18"/>
              </w:rPr>
              <w:t xml:space="preserve"> </w:t>
            </w:r>
            <w:r w:rsidRPr="00743968">
              <w:rPr>
                <w:b/>
                <w:bCs/>
                <w:sz w:val="20"/>
                <w:szCs w:val="24"/>
              </w:rPr>
              <w:fldChar w:fldCharType="begin"/>
            </w:r>
            <w:r w:rsidRPr="00743968">
              <w:rPr>
                <w:b/>
                <w:bCs/>
                <w:sz w:val="18"/>
              </w:rPr>
              <w:instrText xml:space="preserve"> NUMPAGES  </w:instrText>
            </w:r>
            <w:r w:rsidRPr="00743968">
              <w:rPr>
                <w:b/>
                <w:bCs/>
                <w:sz w:val="20"/>
                <w:szCs w:val="24"/>
              </w:rPr>
              <w:fldChar w:fldCharType="separate"/>
            </w:r>
            <w:r w:rsidR="009E031B">
              <w:rPr>
                <w:b/>
                <w:bCs/>
                <w:noProof/>
                <w:sz w:val="18"/>
              </w:rPr>
              <w:t>2</w:t>
            </w:r>
            <w:r w:rsidRPr="00743968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4A86B868" w14:textId="77777777" w:rsidR="002E39B2" w:rsidRPr="00700C2A" w:rsidRDefault="002E39B2" w:rsidP="00700C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46356"/>
      <w:docPartObj>
        <w:docPartGallery w:val="Page Numbers (Bottom of Page)"/>
        <w:docPartUnique/>
      </w:docPartObj>
    </w:sdtPr>
    <w:sdtEndPr/>
    <w:sdtContent>
      <w:sdt>
        <w:sdtPr>
          <w:id w:val="58346357"/>
          <w:docPartObj>
            <w:docPartGallery w:val="Page Numbers (Top of Page)"/>
            <w:docPartUnique/>
          </w:docPartObj>
        </w:sdtPr>
        <w:sdtEndPr/>
        <w:sdtContent>
          <w:p w14:paraId="64D00A72" w14:textId="030AEE1B" w:rsidR="002E39B2" w:rsidRDefault="002E39B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3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2DB200" w14:textId="77777777" w:rsidR="002E39B2" w:rsidRDefault="002E39B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46358"/>
      <w:docPartObj>
        <w:docPartGallery w:val="Page Numbers (Bottom of Page)"/>
        <w:docPartUnique/>
      </w:docPartObj>
    </w:sdtPr>
    <w:sdtEndPr/>
    <w:sdtContent>
      <w:sdt>
        <w:sdtPr>
          <w:id w:val="58346359"/>
          <w:docPartObj>
            <w:docPartGallery w:val="Page Numbers (Top of Page)"/>
            <w:docPartUnique/>
          </w:docPartObj>
        </w:sdtPr>
        <w:sdtEndPr/>
        <w:sdtContent>
          <w:p w14:paraId="7C8A5820" w14:textId="7513F4B5" w:rsidR="002E39B2" w:rsidRDefault="002E39B2">
            <w:pPr>
              <w:pStyle w:val="Footer"/>
              <w:jc w:val="right"/>
            </w:pPr>
            <w:proofErr w:type="spellStart"/>
            <w:r>
              <w:rPr>
                <w:sz w:val="18"/>
              </w:rPr>
              <w:t>Puslapis</w:t>
            </w:r>
            <w:proofErr w:type="spellEnd"/>
            <w:r w:rsidRPr="00743968">
              <w:rPr>
                <w:sz w:val="18"/>
              </w:rPr>
              <w:t xml:space="preserve"> </w:t>
            </w:r>
            <w:r w:rsidRPr="00743968">
              <w:rPr>
                <w:b/>
                <w:bCs/>
                <w:sz w:val="20"/>
                <w:szCs w:val="24"/>
              </w:rPr>
              <w:fldChar w:fldCharType="begin"/>
            </w:r>
            <w:r w:rsidRPr="00743968">
              <w:rPr>
                <w:b/>
                <w:bCs/>
                <w:sz w:val="18"/>
              </w:rPr>
              <w:instrText xml:space="preserve"> PAGE </w:instrText>
            </w:r>
            <w:r w:rsidRPr="00743968">
              <w:rPr>
                <w:b/>
                <w:bCs/>
                <w:sz w:val="20"/>
                <w:szCs w:val="24"/>
              </w:rPr>
              <w:fldChar w:fldCharType="separate"/>
            </w:r>
            <w:r w:rsidR="009C1F10">
              <w:rPr>
                <w:b/>
                <w:bCs/>
                <w:noProof/>
                <w:sz w:val="18"/>
              </w:rPr>
              <w:t>2</w:t>
            </w:r>
            <w:r w:rsidRPr="00743968">
              <w:rPr>
                <w:b/>
                <w:bCs/>
                <w:sz w:val="20"/>
                <w:szCs w:val="24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iš</w:t>
            </w:r>
            <w:proofErr w:type="spellEnd"/>
            <w:r w:rsidRPr="00743968">
              <w:rPr>
                <w:sz w:val="18"/>
              </w:rPr>
              <w:t xml:space="preserve"> </w:t>
            </w:r>
            <w:r w:rsidRPr="00743968">
              <w:rPr>
                <w:b/>
                <w:bCs/>
                <w:sz w:val="20"/>
                <w:szCs w:val="24"/>
              </w:rPr>
              <w:fldChar w:fldCharType="begin"/>
            </w:r>
            <w:r w:rsidRPr="00743968">
              <w:rPr>
                <w:b/>
                <w:bCs/>
                <w:sz w:val="18"/>
              </w:rPr>
              <w:instrText xml:space="preserve"> NUMPAGES  </w:instrText>
            </w:r>
            <w:r w:rsidRPr="00743968">
              <w:rPr>
                <w:b/>
                <w:bCs/>
                <w:sz w:val="20"/>
                <w:szCs w:val="24"/>
              </w:rPr>
              <w:fldChar w:fldCharType="separate"/>
            </w:r>
            <w:r w:rsidR="009E031B">
              <w:rPr>
                <w:b/>
                <w:bCs/>
                <w:noProof/>
                <w:sz w:val="18"/>
              </w:rPr>
              <w:t>2</w:t>
            </w:r>
            <w:r w:rsidRPr="00743968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263C27A" w14:textId="77777777" w:rsidR="002E39B2" w:rsidRDefault="002E3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86D79" w14:textId="77777777" w:rsidR="00B74471" w:rsidRDefault="00B74471" w:rsidP="00935317">
      <w:pPr>
        <w:spacing w:after="0" w:line="240" w:lineRule="auto"/>
      </w:pPr>
      <w:r>
        <w:separator/>
      </w:r>
    </w:p>
  </w:footnote>
  <w:footnote w:type="continuationSeparator" w:id="0">
    <w:p w14:paraId="6E23BD0B" w14:textId="77777777" w:rsidR="00B74471" w:rsidRDefault="00B74471" w:rsidP="00935317">
      <w:pPr>
        <w:spacing w:after="0" w:line="240" w:lineRule="auto"/>
      </w:pPr>
      <w:r>
        <w:continuationSeparator/>
      </w:r>
    </w:p>
  </w:footnote>
  <w:footnote w:type="continuationNotice" w:id="1">
    <w:p w14:paraId="7C0D8469" w14:textId="77777777" w:rsidR="00B74471" w:rsidRDefault="00B744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3F71A" w14:textId="77777777" w:rsidR="002E39B2" w:rsidRPr="00E64F8C" w:rsidRDefault="002E39B2" w:rsidP="00E64F8C">
    <w:pPr>
      <w:pStyle w:val="Header"/>
      <w:jc w:val="right"/>
      <w:rPr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5FE2" w14:textId="70D81449" w:rsidR="002E39B2" w:rsidRPr="00C5070F" w:rsidRDefault="005155EE" w:rsidP="002A4D6F">
    <w:pPr>
      <w:pStyle w:val="Header"/>
      <w:spacing w:line="200" w:lineRule="exact"/>
      <w:jc w:val="center"/>
      <w:rPr>
        <w:color w:val="FF0000"/>
        <w:sz w:val="20"/>
        <w:szCs w:val="20"/>
        <w:lang w:val="lt-LT"/>
      </w:rPr>
    </w:pPr>
    <w:r>
      <w:rPr>
        <w:color w:val="FF0000"/>
        <w:sz w:val="20"/>
        <w:szCs w:val="20"/>
        <w:lang w:val="lt-LT"/>
      </w:rPr>
      <w:t>N</w:t>
    </w:r>
    <w:r w:rsidR="002E39B2" w:rsidRPr="00C5070F">
      <w:rPr>
        <w:color w:val="FF0000"/>
        <w:sz w:val="20"/>
        <w:szCs w:val="20"/>
        <w:lang w:val="lt-LT"/>
      </w:rPr>
      <w:t>uomos sutarti</w:t>
    </w:r>
    <w:r>
      <w:rPr>
        <w:color w:val="FF0000"/>
        <w:sz w:val="20"/>
        <w:szCs w:val="20"/>
        <w:lang w:val="lt-LT"/>
      </w:rPr>
      <w:t>e</w:t>
    </w:r>
    <w:r w:rsidR="002E39B2" w:rsidRPr="00C5070F">
      <w:rPr>
        <w:color w:val="FF0000"/>
        <w:sz w:val="20"/>
        <w:szCs w:val="20"/>
        <w:lang w:val="lt-LT"/>
      </w:rPr>
      <w:t>s</w:t>
    </w:r>
    <w:r>
      <w:rPr>
        <w:color w:val="FF0000"/>
        <w:sz w:val="20"/>
        <w:szCs w:val="20"/>
        <w:lang w:val="lt-LT"/>
      </w:rPr>
      <w:t xml:space="preserve"> šablonas</w:t>
    </w:r>
    <w:r w:rsidR="002E39B2" w:rsidRPr="00C5070F">
      <w:rPr>
        <w:color w:val="FF0000"/>
        <w:sz w:val="20"/>
        <w:szCs w:val="20"/>
        <w:lang w:val="lt-LT"/>
      </w:rPr>
      <w:t xml:space="preserve"> </w:t>
    </w:r>
  </w:p>
  <w:p w14:paraId="3A356606" w14:textId="77777777" w:rsidR="002E39B2" w:rsidRPr="00C5070F" w:rsidRDefault="002E39B2" w:rsidP="001D089A">
    <w:pPr>
      <w:pStyle w:val="Header"/>
      <w:spacing w:line="200" w:lineRule="exact"/>
      <w:jc w:val="right"/>
      <w:rPr>
        <w:color w:val="FF0000"/>
        <w:sz w:val="16"/>
        <w:lang w:val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AD96" w14:textId="77777777" w:rsidR="002E39B2" w:rsidRDefault="002E39B2">
    <w:pPr>
      <w:pStyle w:val="Header"/>
      <w:jc w:val="right"/>
      <w:rPr>
        <w:lang w:val="lt-L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FBE3D" w14:textId="2F08DC2D" w:rsidR="002E39B2" w:rsidRPr="001D089A" w:rsidRDefault="002E39B2" w:rsidP="002A4D6F">
    <w:pPr>
      <w:pStyle w:val="Header"/>
      <w:spacing w:line="200" w:lineRule="exact"/>
      <w:jc w:val="center"/>
      <w:rPr>
        <w:color w:val="FF0000"/>
      </w:rPr>
    </w:pPr>
    <w:proofErr w:type="spellStart"/>
    <w:r>
      <w:rPr>
        <w:color w:val="FF0000"/>
      </w:rPr>
      <w:t>A</w:t>
    </w:r>
    <w:r w:rsidRPr="001D089A">
      <w:rPr>
        <w:color w:val="FF0000"/>
      </w:rPr>
      <w:t>utomobilio</w:t>
    </w:r>
    <w:proofErr w:type="spellEnd"/>
    <w:r w:rsidR="002A4D6F">
      <w:rPr>
        <w:color w:val="FF0000"/>
      </w:rPr>
      <w:t xml:space="preserve"> </w:t>
    </w:r>
    <w:proofErr w:type="spellStart"/>
    <w:r w:rsidR="002A4D6F">
      <w:rPr>
        <w:color w:val="FF0000"/>
      </w:rPr>
      <w:t>arba</w:t>
    </w:r>
    <w:proofErr w:type="spellEnd"/>
    <w:r w:rsidR="002A4D6F">
      <w:rPr>
        <w:color w:val="FF0000"/>
      </w:rPr>
      <w:t xml:space="preserve"> </w:t>
    </w:r>
    <w:proofErr w:type="spellStart"/>
    <w:r w:rsidR="002A4D6F">
      <w:rPr>
        <w:color w:val="FF0000"/>
      </w:rPr>
      <w:t>daikto</w:t>
    </w:r>
    <w:proofErr w:type="spellEnd"/>
    <w:r w:rsidRPr="001D089A">
      <w:rPr>
        <w:color w:val="FF0000"/>
      </w:rPr>
      <w:t xml:space="preserve"> </w:t>
    </w:r>
    <w:proofErr w:type="spellStart"/>
    <w:r w:rsidRPr="001D089A">
      <w:rPr>
        <w:color w:val="FF0000"/>
      </w:rPr>
      <w:t>nuomos</w:t>
    </w:r>
    <w:proofErr w:type="spellEnd"/>
    <w:r w:rsidRPr="001D089A">
      <w:rPr>
        <w:color w:val="FF0000"/>
      </w:rPr>
      <w:t xml:space="preserve"> </w:t>
    </w:r>
    <w:proofErr w:type="spellStart"/>
    <w:r w:rsidRPr="001D089A">
      <w:rPr>
        <w:color w:val="FF0000"/>
      </w:rPr>
      <w:t>sutartis</w:t>
    </w:r>
    <w:proofErr w:type="spellEnd"/>
  </w:p>
  <w:p w14:paraId="6E82227E" w14:textId="77777777" w:rsidR="002E39B2" w:rsidRDefault="002E39B2">
    <w:pPr>
      <w:pStyle w:val="Header"/>
      <w:spacing w:line="200" w:lineRule="exact"/>
      <w:jc w:val="right"/>
      <w:rPr>
        <w:color w:val="FF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866"/>
    <w:multiLevelType w:val="hybridMultilevel"/>
    <w:tmpl w:val="5148A116"/>
    <w:lvl w:ilvl="0" w:tplc="F07A11A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C6592A"/>
    <w:multiLevelType w:val="hybridMultilevel"/>
    <w:tmpl w:val="52505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0A2A"/>
    <w:multiLevelType w:val="hybridMultilevel"/>
    <w:tmpl w:val="938CD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00D2"/>
    <w:multiLevelType w:val="hybridMultilevel"/>
    <w:tmpl w:val="A9B4D33C"/>
    <w:lvl w:ilvl="0" w:tplc="F354842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C019F2"/>
    <w:multiLevelType w:val="hybridMultilevel"/>
    <w:tmpl w:val="068211FC"/>
    <w:lvl w:ilvl="0" w:tplc="B8BA440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D4FDC"/>
    <w:multiLevelType w:val="multilevel"/>
    <w:tmpl w:val="12B88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7E87302"/>
    <w:multiLevelType w:val="multilevel"/>
    <w:tmpl w:val="062C1DF2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08124E01"/>
    <w:multiLevelType w:val="multilevel"/>
    <w:tmpl w:val="705C09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8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4" w:hanging="1440"/>
      </w:pPr>
      <w:rPr>
        <w:rFonts w:hint="default"/>
      </w:rPr>
    </w:lvl>
  </w:abstractNum>
  <w:abstractNum w:abstractNumId="8" w15:restartNumberingAfterBreak="0">
    <w:nsid w:val="0CC87CB9"/>
    <w:multiLevelType w:val="multilevel"/>
    <w:tmpl w:val="5CA81C24"/>
    <w:lvl w:ilvl="0">
      <w:start w:val="1"/>
      <w:numFmt w:val="decimal"/>
      <w:lvlText w:val="%1."/>
      <w:lvlJc w:val="left"/>
      <w:pPr>
        <w:ind w:left="405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5" w:hanging="1440"/>
      </w:pPr>
      <w:rPr>
        <w:rFonts w:hint="default"/>
      </w:rPr>
    </w:lvl>
  </w:abstractNum>
  <w:abstractNum w:abstractNumId="9" w15:restartNumberingAfterBreak="0">
    <w:nsid w:val="0D3152AC"/>
    <w:multiLevelType w:val="multilevel"/>
    <w:tmpl w:val="69B48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0" w15:restartNumberingAfterBreak="0">
    <w:nsid w:val="10CA567A"/>
    <w:multiLevelType w:val="multilevel"/>
    <w:tmpl w:val="C1E85D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13B4975"/>
    <w:multiLevelType w:val="hybridMultilevel"/>
    <w:tmpl w:val="9490C9EC"/>
    <w:lvl w:ilvl="0" w:tplc="7CF8A524">
      <w:start w:val="1"/>
      <w:numFmt w:val="lowerRoman"/>
      <w:lvlText w:val="(%1)"/>
      <w:lvlJc w:val="left"/>
      <w:pPr>
        <w:tabs>
          <w:tab w:val="num" w:pos="1130"/>
        </w:tabs>
        <w:ind w:left="1130" w:hanging="72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125A4231"/>
    <w:multiLevelType w:val="multilevel"/>
    <w:tmpl w:val="020499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13BD5FAD"/>
    <w:multiLevelType w:val="hybridMultilevel"/>
    <w:tmpl w:val="5DB445C2"/>
    <w:lvl w:ilvl="0" w:tplc="7CF8A524">
      <w:start w:val="1"/>
      <w:numFmt w:val="lowerRoman"/>
      <w:lvlText w:val="(%1)"/>
      <w:lvlJc w:val="left"/>
      <w:pPr>
        <w:tabs>
          <w:tab w:val="num" w:pos="1130"/>
        </w:tabs>
        <w:ind w:left="1130" w:hanging="72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16B30A7C"/>
    <w:multiLevelType w:val="hybridMultilevel"/>
    <w:tmpl w:val="A7865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B10DE"/>
    <w:multiLevelType w:val="multilevel"/>
    <w:tmpl w:val="D528F0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CE66420"/>
    <w:multiLevelType w:val="hybridMultilevel"/>
    <w:tmpl w:val="0FB25FFC"/>
    <w:lvl w:ilvl="0" w:tplc="B82883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1D742CDC"/>
    <w:multiLevelType w:val="hybridMultilevel"/>
    <w:tmpl w:val="6B36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B3FAC"/>
    <w:multiLevelType w:val="hybridMultilevel"/>
    <w:tmpl w:val="B316C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B5FB7"/>
    <w:multiLevelType w:val="multilevel"/>
    <w:tmpl w:val="5CA81C24"/>
    <w:lvl w:ilvl="0">
      <w:start w:val="1"/>
      <w:numFmt w:val="decimal"/>
      <w:lvlText w:val="%1."/>
      <w:lvlJc w:val="left"/>
      <w:pPr>
        <w:ind w:left="405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5" w:hanging="1440"/>
      </w:pPr>
      <w:rPr>
        <w:rFonts w:hint="default"/>
      </w:rPr>
    </w:lvl>
  </w:abstractNum>
  <w:abstractNum w:abstractNumId="20" w15:restartNumberingAfterBreak="0">
    <w:nsid w:val="23FA5FAF"/>
    <w:multiLevelType w:val="multilevel"/>
    <w:tmpl w:val="C1E85D1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55A3499"/>
    <w:multiLevelType w:val="hybridMultilevel"/>
    <w:tmpl w:val="517EDF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B4EAC"/>
    <w:multiLevelType w:val="multilevel"/>
    <w:tmpl w:val="C8DC4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3" w15:restartNumberingAfterBreak="0">
    <w:nsid w:val="277F67BC"/>
    <w:multiLevelType w:val="multilevel"/>
    <w:tmpl w:val="277E76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D135EFB"/>
    <w:multiLevelType w:val="hybridMultilevel"/>
    <w:tmpl w:val="274E6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B15BB"/>
    <w:multiLevelType w:val="multilevel"/>
    <w:tmpl w:val="9476079C"/>
    <w:lvl w:ilvl="0">
      <w:start w:val="1"/>
      <w:numFmt w:val="decimal"/>
      <w:lvlText w:val="%1.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5" w:hanging="1440"/>
      </w:pPr>
      <w:rPr>
        <w:rFonts w:hint="default"/>
      </w:rPr>
    </w:lvl>
  </w:abstractNum>
  <w:abstractNum w:abstractNumId="26" w15:restartNumberingAfterBreak="0">
    <w:nsid w:val="3049129E"/>
    <w:multiLevelType w:val="multilevel"/>
    <w:tmpl w:val="C5722046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theme="minorBidi" w:hint="default"/>
        <w:b w:val="0"/>
      </w:rPr>
    </w:lvl>
  </w:abstractNum>
  <w:abstractNum w:abstractNumId="27" w15:restartNumberingAfterBreak="0">
    <w:nsid w:val="30F72CF3"/>
    <w:multiLevelType w:val="hybridMultilevel"/>
    <w:tmpl w:val="47A4D5C0"/>
    <w:lvl w:ilvl="0" w:tplc="F118E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023C9D"/>
    <w:multiLevelType w:val="hybridMultilevel"/>
    <w:tmpl w:val="F3FCB9D4"/>
    <w:lvl w:ilvl="0" w:tplc="AEB046F8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994189B"/>
    <w:multiLevelType w:val="hybridMultilevel"/>
    <w:tmpl w:val="4B4C1D4E"/>
    <w:lvl w:ilvl="0" w:tplc="23A27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484AE5"/>
    <w:multiLevelType w:val="multilevel"/>
    <w:tmpl w:val="062C1DF2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1" w15:restartNumberingAfterBreak="0">
    <w:nsid w:val="3CD627FD"/>
    <w:multiLevelType w:val="multilevel"/>
    <w:tmpl w:val="3940D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D4C557F"/>
    <w:multiLevelType w:val="hybridMultilevel"/>
    <w:tmpl w:val="8A7C36BA"/>
    <w:lvl w:ilvl="0" w:tplc="2D4ABD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402501F4"/>
    <w:multiLevelType w:val="hybridMultilevel"/>
    <w:tmpl w:val="C2EE9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EC0DC1"/>
    <w:multiLevelType w:val="hybridMultilevel"/>
    <w:tmpl w:val="AD5C2AA6"/>
    <w:lvl w:ilvl="0" w:tplc="847E7608">
      <w:start w:val="2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77D419E"/>
    <w:multiLevelType w:val="hybridMultilevel"/>
    <w:tmpl w:val="4804427A"/>
    <w:lvl w:ilvl="0" w:tplc="666238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E11126"/>
    <w:multiLevelType w:val="hybridMultilevel"/>
    <w:tmpl w:val="8D9E55A6"/>
    <w:lvl w:ilvl="0" w:tplc="B56A45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D41324"/>
    <w:multiLevelType w:val="multilevel"/>
    <w:tmpl w:val="6A5AA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8" w15:restartNumberingAfterBreak="0">
    <w:nsid w:val="4D3D5B25"/>
    <w:multiLevelType w:val="hybridMultilevel"/>
    <w:tmpl w:val="C1D6A4BE"/>
    <w:lvl w:ilvl="0" w:tplc="847E7608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9C2E5D"/>
    <w:multiLevelType w:val="multilevel"/>
    <w:tmpl w:val="DC9856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5961272"/>
    <w:multiLevelType w:val="multilevel"/>
    <w:tmpl w:val="D14ABE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1" w15:restartNumberingAfterBreak="0">
    <w:nsid w:val="56D27E27"/>
    <w:multiLevelType w:val="multilevel"/>
    <w:tmpl w:val="18C0FE40"/>
    <w:lvl w:ilvl="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2" w15:restartNumberingAfterBreak="0">
    <w:nsid w:val="58D47BFB"/>
    <w:multiLevelType w:val="multilevel"/>
    <w:tmpl w:val="FAB82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93E63ED"/>
    <w:multiLevelType w:val="multilevel"/>
    <w:tmpl w:val="C3926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4" w15:restartNumberingAfterBreak="0">
    <w:nsid w:val="5A8E345B"/>
    <w:multiLevelType w:val="hybridMultilevel"/>
    <w:tmpl w:val="931058A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984FD8"/>
    <w:multiLevelType w:val="multilevel"/>
    <w:tmpl w:val="9EE40AF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5ABA55D2"/>
    <w:multiLevelType w:val="multilevel"/>
    <w:tmpl w:val="530691C2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7" w15:restartNumberingAfterBreak="0">
    <w:nsid w:val="5DC642ED"/>
    <w:multiLevelType w:val="hybridMultilevel"/>
    <w:tmpl w:val="63FC4248"/>
    <w:lvl w:ilvl="0" w:tplc="B8BA440A">
      <w:start w:val="1"/>
      <w:numFmt w:val="decimal"/>
      <w:lvlText w:val="%1.1."/>
      <w:lvlJc w:val="left"/>
      <w:pPr>
        <w:ind w:left="8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5" w:hanging="360"/>
      </w:pPr>
    </w:lvl>
    <w:lvl w:ilvl="2" w:tplc="0809001B" w:tentative="1">
      <w:start w:val="1"/>
      <w:numFmt w:val="lowerRoman"/>
      <w:lvlText w:val="%3."/>
      <w:lvlJc w:val="right"/>
      <w:pPr>
        <w:ind w:left="2335" w:hanging="180"/>
      </w:pPr>
    </w:lvl>
    <w:lvl w:ilvl="3" w:tplc="0809000F" w:tentative="1">
      <w:start w:val="1"/>
      <w:numFmt w:val="decimal"/>
      <w:lvlText w:val="%4."/>
      <w:lvlJc w:val="left"/>
      <w:pPr>
        <w:ind w:left="3055" w:hanging="360"/>
      </w:pPr>
    </w:lvl>
    <w:lvl w:ilvl="4" w:tplc="08090019" w:tentative="1">
      <w:start w:val="1"/>
      <w:numFmt w:val="lowerLetter"/>
      <w:lvlText w:val="%5."/>
      <w:lvlJc w:val="left"/>
      <w:pPr>
        <w:ind w:left="3775" w:hanging="360"/>
      </w:pPr>
    </w:lvl>
    <w:lvl w:ilvl="5" w:tplc="0809001B" w:tentative="1">
      <w:start w:val="1"/>
      <w:numFmt w:val="lowerRoman"/>
      <w:lvlText w:val="%6."/>
      <w:lvlJc w:val="right"/>
      <w:pPr>
        <w:ind w:left="4495" w:hanging="180"/>
      </w:pPr>
    </w:lvl>
    <w:lvl w:ilvl="6" w:tplc="0809000F" w:tentative="1">
      <w:start w:val="1"/>
      <w:numFmt w:val="decimal"/>
      <w:lvlText w:val="%7."/>
      <w:lvlJc w:val="left"/>
      <w:pPr>
        <w:ind w:left="5215" w:hanging="360"/>
      </w:pPr>
    </w:lvl>
    <w:lvl w:ilvl="7" w:tplc="08090019" w:tentative="1">
      <w:start w:val="1"/>
      <w:numFmt w:val="lowerLetter"/>
      <w:lvlText w:val="%8."/>
      <w:lvlJc w:val="left"/>
      <w:pPr>
        <w:ind w:left="5935" w:hanging="360"/>
      </w:pPr>
    </w:lvl>
    <w:lvl w:ilvl="8" w:tplc="08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8" w15:restartNumberingAfterBreak="0">
    <w:nsid w:val="5DCF0CFC"/>
    <w:multiLevelType w:val="hybridMultilevel"/>
    <w:tmpl w:val="500C771C"/>
    <w:lvl w:ilvl="0" w:tplc="D5EAF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30A00C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55527F18">
      <w:numFmt w:val="none"/>
      <w:lvlText w:val=""/>
      <w:lvlJc w:val="left"/>
      <w:pPr>
        <w:tabs>
          <w:tab w:val="num" w:pos="360"/>
        </w:tabs>
      </w:pPr>
    </w:lvl>
    <w:lvl w:ilvl="3" w:tplc="57C44CD0">
      <w:numFmt w:val="none"/>
      <w:lvlText w:val=""/>
      <w:lvlJc w:val="left"/>
      <w:pPr>
        <w:tabs>
          <w:tab w:val="num" w:pos="360"/>
        </w:tabs>
      </w:pPr>
    </w:lvl>
    <w:lvl w:ilvl="4" w:tplc="3D9E342E">
      <w:numFmt w:val="none"/>
      <w:lvlText w:val=""/>
      <w:lvlJc w:val="left"/>
      <w:pPr>
        <w:tabs>
          <w:tab w:val="num" w:pos="360"/>
        </w:tabs>
      </w:pPr>
    </w:lvl>
    <w:lvl w:ilvl="5" w:tplc="3FD43034">
      <w:numFmt w:val="none"/>
      <w:lvlText w:val=""/>
      <w:lvlJc w:val="left"/>
      <w:pPr>
        <w:tabs>
          <w:tab w:val="num" w:pos="360"/>
        </w:tabs>
      </w:pPr>
    </w:lvl>
    <w:lvl w:ilvl="6" w:tplc="B6AA1B8C">
      <w:numFmt w:val="none"/>
      <w:lvlText w:val=""/>
      <w:lvlJc w:val="left"/>
      <w:pPr>
        <w:tabs>
          <w:tab w:val="num" w:pos="360"/>
        </w:tabs>
      </w:pPr>
    </w:lvl>
    <w:lvl w:ilvl="7" w:tplc="51942F2E">
      <w:numFmt w:val="none"/>
      <w:lvlText w:val=""/>
      <w:lvlJc w:val="left"/>
      <w:pPr>
        <w:tabs>
          <w:tab w:val="num" w:pos="360"/>
        </w:tabs>
      </w:pPr>
    </w:lvl>
    <w:lvl w:ilvl="8" w:tplc="4BF8FCB4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5EFB1CA9"/>
    <w:multiLevelType w:val="multilevel"/>
    <w:tmpl w:val="D14AB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0" w15:restartNumberingAfterBreak="0">
    <w:nsid w:val="60A56E1D"/>
    <w:multiLevelType w:val="hybridMultilevel"/>
    <w:tmpl w:val="3FA27550"/>
    <w:lvl w:ilvl="0" w:tplc="E5A8F446">
      <w:start w:val="1"/>
      <w:numFmt w:val="lowerRoman"/>
      <w:lvlText w:val="(%1)"/>
      <w:lvlJc w:val="left"/>
      <w:pPr>
        <w:ind w:left="1146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2651734"/>
    <w:multiLevelType w:val="multilevel"/>
    <w:tmpl w:val="6D6C6B16"/>
    <w:lvl w:ilvl="0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2" w15:restartNumberingAfterBreak="0">
    <w:nsid w:val="66C7311C"/>
    <w:multiLevelType w:val="hybridMultilevel"/>
    <w:tmpl w:val="6DBC5956"/>
    <w:lvl w:ilvl="0" w:tplc="B8BA440A">
      <w:start w:val="1"/>
      <w:numFmt w:val="decimal"/>
      <w:lvlText w:val="%1.1.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3" w15:restartNumberingAfterBreak="0">
    <w:nsid w:val="6C204586"/>
    <w:multiLevelType w:val="hybridMultilevel"/>
    <w:tmpl w:val="DE1EA10E"/>
    <w:lvl w:ilvl="0" w:tplc="7CF8A5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90E1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A874F19"/>
    <w:multiLevelType w:val="hybridMultilevel"/>
    <w:tmpl w:val="A4549726"/>
    <w:lvl w:ilvl="0" w:tplc="756045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B50659"/>
    <w:multiLevelType w:val="hybridMultilevel"/>
    <w:tmpl w:val="B5924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B46131"/>
    <w:multiLevelType w:val="multilevel"/>
    <w:tmpl w:val="E06C1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7FD27BBD"/>
    <w:multiLevelType w:val="multilevel"/>
    <w:tmpl w:val="E0F0D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42"/>
  </w:num>
  <w:num w:numId="3">
    <w:abstractNumId w:val="22"/>
  </w:num>
  <w:num w:numId="4">
    <w:abstractNumId w:val="25"/>
  </w:num>
  <w:num w:numId="5">
    <w:abstractNumId w:val="51"/>
  </w:num>
  <w:num w:numId="6">
    <w:abstractNumId w:val="17"/>
  </w:num>
  <w:num w:numId="7">
    <w:abstractNumId w:val="41"/>
  </w:num>
  <w:num w:numId="8">
    <w:abstractNumId w:val="21"/>
  </w:num>
  <w:num w:numId="9">
    <w:abstractNumId w:val="49"/>
  </w:num>
  <w:num w:numId="10">
    <w:abstractNumId w:val="39"/>
  </w:num>
  <w:num w:numId="11">
    <w:abstractNumId w:val="57"/>
  </w:num>
  <w:num w:numId="12">
    <w:abstractNumId w:val="44"/>
  </w:num>
  <w:num w:numId="13">
    <w:abstractNumId w:val="12"/>
  </w:num>
  <w:num w:numId="14">
    <w:abstractNumId w:val="48"/>
  </w:num>
  <w:num w:numId="15">
    <w:abstractNumId w:val="40"/>
  </w:num>
  <w:num w:numId="16">
    <w:abstractNumId w:val="15"/>
  </w:num>
  <w:num w:numId="17">
    <w:abstractNumId w:val="56"/>
  </w:num>
  <w:num w:numId="18">
    <w:abstractNumId w:val="46"/>
  </w:num>
  <w:num w:numId="19">
    <w:abstractNumId w:val="10"/>
  </w:num>
  <w:num w:numId="20">
    <w:abstractNumId w:val="20"/>
  </w:num>
  <w:num w:numId="21">
    <w:abstractNumId w:val="45"/>
  </w:num>
  <w:num w:numId="22">
    <w:abstractNumId w:val="43"/>
  </w:num>
  <w:num w:numId="23">
    <w:abstractNumId w:val="24"/>
  </w:num>
  <w:num w:numId="24">
    <w:abstractNumId w:val="9"/>
  </w:num>
  <w:num w:numId="25">
    <w:abstractNumId w:val="31"/>
  </w:num>
  <w:num w:numId="26">
    <w:abstractNumId w:val="52"/>
  </w:num>
  <w:num w:numId="27">
    <w:abstractNumId w:val="0"/>
  </w:num>
  <w:num w:numId="28">
    <w:abstractNumId w:val="36"/>
  </w:num>
  <w:num w:numId="29">
    <w:abstractNumId w:val="3"/>
  </w:num>
  <w:num w:numId="30">
    <w:abstractNumId w:val="11"/>
  </w:num>
  <w:num w:numId="31">
    <w:abstractNumId w:val="13"/>
  </w:num>
  <w:num w:numId="32">
    <w:abstractNumId w:val="26"/>
  </w:num>
  <w:num w:numId="33">
    <w:abstractNumId w:val="28"/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</w:num>
  <w:num w:numId="36">
    <w:abstractNumId w:val="23"/>
  </w:num>
  <w:num w:numId="37">
    <w:abstractNumId w:val="29"/>
  </w:num>
  <w:num w:numId="38">
    <w:abstractNumId w:val="2"/>
  </w:num>
  <w:num w:numId="39">
    <w:abstractNumId w:val="16"/>
  </w:num>
  <w:num w:numId="40">
    <w:abstractNumId w:val="5"/>
  </w:num>
  <w:num w:numId="41">
    <w:abstractNumId w:val="33"/>
  </w:num>
  <w:num w:numId="42">
    <w:abstractNumId w:val="18"/>
  </w:num>
  <w:num w:numId="43">
    <w:abstractNumId w:val="27"/>
  </w:num>
  <w:num w:numId="44">
    <w:abstractNumId w:val="55"/>
  </w:num>
  <w:num w:numId="45">
    <w:abstractNumId w:val="37"/>
  </w:num>
  <w:num w:numId="46">
    <w:abstractNumId w:val="19"/>
  </w:num>
  <w:num w:numId="47">
    <w:abstractNumId w:val="14"/>
  </w:num>
  <w:num w:numId="48">
    <w:abstractNumId w:val="7"/>
  </w:num>
  <w:num w:numId="49">
    <w:abstractNumId w:val="32"/>
  </w:num>
  <w:num w:numId="50">
    <w:abstractNumId w:val="8"/>
  </w:num>
  <w:num w:numId="51">
    <w:abstractNumId w:val="35"/>
  </w:num>
  <w:num w:numId="52">
    <w:abstractNumId w:val="4"/>
  </w:num>
  <w:num w:numId="53">
    <w:abstractNumId w:val="38"/>
  </w:num>
  <w:num w:numId="54">
    <w:abstractNumId w:val="47"/>
  </w:num>
  <w:num w:numId="5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</w:num>
  <w:num w:numId="57">
    <w:abstractNumId w:val="34"/>
  </w:num>
  <w:num w:numId="58">
    <w:abstractNumId w:val="30"/>
  </w:num>
  <w:num w:numId="59">
    <w:abstractNumId w:val="1"/>
  </w:num>
  <w:num w:numId="60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72"/>
    <w:rsid w:val="00030FF0"/>
    <w:rsid w:val="0003144B"/>
    <w:rsid w:val="0004147E"/>
    <w:rsid w:val="000424E3"/>
    <w:rsid w:val="000542EE"/>
    <w:rsid w:val="00061E8C"/>
    <w:rsid w:val="000930A6"/>
    <w:rsid w:val="000A2B80"/>
    <w:rsid w:val="000A4785"/>
    <w:rsid w:val="000B3373"/>
    <w:rsid w:val="000B4C77"/>
    <w:rsid w:val="000D558A"/>
    <w:rsid w:val="000F19C0"/>
    <w:rsid w:val="000F30C3"/>
    <w:rsid w:val="00102A19"/>
    <w:rsid w:val="0012449C"/>
    <w:rsid w:val="001352DB"/>
    <w:rsid w:val="00156A86"/>
    <w:rsid w:val="00172F60"/>
    <w:rsid w:val="00175F81"/>
    <w:rsid w:val="001776BA"/>
    <w:rsid w:val="00190BC4"/>
    <w:rsid w:val="00192E7E"/>
    <w:rsid w:val="001A1C4D"/>
    <w:rsid w:val="001B30B1"/>
    <w:rsid w:val="001D089A"/>
    <w:rsid w:val="001E312D"/>
    <w:rsid w:val="001E609A"/>
    <w:rsid w:val="001F0F07"/>
    <w:rsid w:val="001F1E90"/>
    <w:rsid w:val="001F55A1"/>
    <w:rsid w:val="002130E0"/>
    <w:rsid w:val="00215203"/>
    <w:rsid w:val="002159E4"/>
    <w:rsid w:val="00222D6C"/>
    <w:rsid w:val="002447EB"/>
    <w:rsid w:val="00247C78"/>
    <w:rsid w:val="0025472A"/>
    <w:rsid w:val="002565F0"/>
    <w:rsid w:val="002675DD"/>
    <w:rsid w:val="00267F10"/>
    <w:rsid w:val="00276F83"/>
    <w:rsid w:val="002805D6"/>
    <w:rsid w:val="00292102"/>
    <w:rsid w:val="002A4D6F"/>
    <w:rsid w:val="002A7118"/>
    <w:rsid w:val="002B13A8"/>
    <w:rsid w:val="002B4C22"/>
    <w:rsid w:val="002E39B2"/>
    <w:rsid w:val="002E4068"/>
    <w:rsid w:val="002E6A1C"/>
    <w:rsid w:val="00302968"/>
    <w:rsid w:val="00315E06"/>
    <w:rsid w:val="00317985"/>
    <w:rsid w:val="00340982"/>
    <w:rsid w:val="00351315"/>
    <w:rsid w:val="00355ECD"/>
    <w:rsid w:val="003636C1"/>
    <w:rsid w:val="00366489"/>
    <w:rsid w:val="003A0BF9"/>
    <w:rsid w:val="003A404F"/>
    <w:rsid w:val="003A6F84"/>
    <w:rsid w:val="003B5E21"/>
    <w:rsid w:val="003B6269"/>
    <w:rsid w:val="003B78FD"/>
    <w:rsid w:val="003C2669"/>
    <w:rsid w:val="003E71F2"/>
    <w:rsid w:val="003E7BB6"/>
    <w:rsid w:val="00406ACB"/>
    <w:rsid w:val="00414109"/>
    <w:rsid w:val="00417A8C"/>
    <w:rsid w:val="004329FB"/>
    <w:rsid w:val="0043683E"/>
    <w:rsid w:val="00445C53"/>
    <w:rsid w:val="00447284"/>
    <w:rsid w:val="00466541"/>
    <w:rsid w:val="00470988"/>
    <w:rsid w:val="00481BED"/>
    <w:rsid w:val="004873FF"/>
    <w:rsid w:val="0049034C"/>
    <w:rsid w:val="00492BDC"/>
    <w:rsid w:val="00496A9C"/>
    <w:rsid w:val="004B4970"/>
    <w:rsid w:val="004B5677"/>
    <w:rsid w:val="004F2186"/>
    <w:rsid w:val="004F30D1"/>
    <w:rsid w:val="004F5BA3"/>
    <w:rsid w:val="005155EE"/>
    <w:rsid w:val="005163DA"/>
    <w:rsid w:val="00517433"/>
    <w:rsid w:val="00532891"/>
    <w:rsid w:val="00546E02"/>
    <w:rsid w:val="00552DD1"/>
    <w:rsid w:val="0055367E"/>
    <w:rsid w:val="00554BD9"/>
    <w:rsid w:val="00560730"/>
    <w:rsid w:val="00560B7E"/>
    <w:rsid w:val="005641AA"/>
    <w:rsid w:val="0057046E"/>
    <w:rsid w:val="0057092D"/>
    <w:rsid w:val="00572222"/>
    <w:rsid w:val="00576C94"/>
    <w:rsid w:val="00582F33"/>
    <w:rsid w:val="00596C42"/>
    <w:rsid w:val="005A1E71"/>
    <w:rsid w:val="005A4814"/>
    <w:rsid w:val="005C2571"/>
    <w:rsid w:val="005D3D3A"/>
    <w:rsid w:val="005D597D"/>
    <w:rsid w:val="005E100A"/>
    <w:rsid w:val="005E7558"/>
    <w:rsid w:val="005F6436"/>
    <w:rsid w:val="00604655"/>
    <w:rsid w:val="00604747"/>
    <w:rsid w:val="00607C8F"/>
    <w:rsid w:val="00610D4E"/>
    <w:rsid w:val="006158C8"/>
    <w:rsid w:val="00634941"/>
    <w:rsid w:val="006450CB"/>
    <w:rsid w:val="00650ECC"/>
    <w:rsid w:val="006539F6"/>
    <w:rsid w:val="00655F9B"/>
    <w:rsid w:val="00663E73"/>
    <w:rsid w:val="00670987"/>
    <w:rsid w:val="00695D67"/>
    <w:rsid w:val="006A03C4"/>
    <w:rsid w:val="006C1C7F"/>
    <w:rsid w:val="006C20C7"/>
    <w:rsid w:val="006D4D71"/>
    <w:rsid w:val="006E1780"/>
    <w:rsid w:val="006F0184"/>
    <w:rsid w:val="006F24E9"/>
    <w:rsid w:val="006F2D14"/>
    <w:rsid w:val="006F372A"/>
    <w:rsid w:val="006F3E07"/>
    <w:rsid w:val="00700B03"/>
    <w:rsid w:val="00700C2A"/>
    <w:rsid w:val="00707B5A"/>
    <w:rsid w:val="00711714"/>
    <w:rsid w:val="00717177"/>
    <w:rsid w:val="00724100"/>
    <w:rsid w:val="0072561E"/>
    <w:rsid w:val="00726721"/>
    <w:rsid w:val="00742D6F"/>
    <w:rsid w:val="00743968"/>
    <w:rsid w:val="007664AC"/>
    <w:rsid w:val="0077681D"/>
    <w:rsid w:val="00785DAF"/>
    <w:rsid w:val="007950BD"/>
    <w:rsid w:val="007A292B"/>
    <w:rsid w:val="007A6B4A"/>
    <w:rsid w:val="007D07BC"/>
    <w:rsid w:val="007D2A75"/>
    <w:rsid w:val="007D5AC5"/>
    <w:rsid w:val="007E45CF"/>
    <w:rsid w:val="00840A5D"/>
    <w:rsid w:val="008477DA"/>
    <w:rsid w:val="008509F4"/>
    <w:rsid w:val="00854B30"/>
    <w:rsid w:val="00871679"/>
    <w:rsid w:val="00872718"/>
    <w:rsid w:val="008772CA"/>
    <w:rsid w:val="00894EE6"/>
    <w:rsid w:val="00897587"/>
    <w:rsid w:val="008A50B8"/>
    <w:rsid w:val="008B7F87"/>
    <w:rsid w:val="008C26CA"/>
    <w:rsid w:val="008C792B"/>
    <w:rsid w:val="008D122C"/>
    <w:rsid w:val="008D1B32"/>
    <w:rsid w:val="008E46AF"/>
    <w:rsid w:val="008E517F"/>
    <w:rsid w:val="00903D3D"/>
    <w:rsid w:val="00903F13"/>
    <w:rsid w:val="009066FF"/>
    <w:rsid w:val="00910F6B"/>
    <w:rsid w:val="00911FBE"/>
    <w:rsid w:val="009133B1"/>
    <w:rsid w:val="00914014"/>
    <w:rsid w:val="00927848"/>
    <w:rsid w:val="00935317"/>
    <w:rsid w:val="009369FD"/>
    <w:rsid w:val="00964BE4"/>
    <w:rsid w:val="00996F68"/>
    <w:rsid w:val="009A40F3"/>
    <w:rsid w:val="009B218A"/>
    <w:rsid w:val="009B6386"/>
    <w:rsid w:val="009C1F10"/>
    <w:rsid w:val="009D49CE"/>
    <w:rsid w:val="009E031B"/>
    <w:rsid w:val="009E57C9"/>
    <w:rsid w:val="009F2815"/>
    <w:rsid w:val="00A0297D"/>
    <w:rsid w:val="00A11FFC"/>
    <w:rsid w:val="00A330DE"/>
    <w:rsid w:val="00A44E08"/>
    <w:rsid w:val="00A46188"/>
    <w:rsid w:val="00A53867"/>
    <w:rsid w:val="00A90AC1"/>
    <w:rsid w:val="00A9330B"/>
    <w:rsid w:val="00A93F04"/>
    <w:rsid w:val="00A94FB9"/>
    <w:rsid w:val="00AA3ACE"/>
    <w:rsid w:val="00AA408D"/>
    <w:rsid w:val="00AB0581"/>
    <w:rsid w:val="00AD3A7E"/>
    <w:rsid w:val="00AD6E64"/>
    <w:rsid w:val="00AF59A5"/>
    <w:rsid w:val="00B01EA3"/>
    <w:rsid w:val="00B02001"/>
    <w:rsid w:val="00B05BA6"/>
    <w:rsid w:val="00B12847"/>
    <w:rsid w:val="00B23E62"/>
    <w:rsid w:val="00B32A0A"/>
    <w:rsid w:val="00B33406"/>
    <w:rsid w:val="00B453EC"/>
    <w:rsid w:val="00B47972"/>
    <w:rsid w:val="00B74471"/>
    <w:rsid w:val="00B82280"/>
    <w:rsid w:val="00B96B50"/>
    <w:rsid w:val="00BA3BDB"/>
    <w:rsid w:val="00BB587C"/>
    <w:rsid w:val="00BB7773"/>
    <w:rsid w:val="00BC1974"/>
    <w:rsid w:val="00BC7A2C"/>
    <w:rsid w:val="00BD61AE"/>
    <w:rsid w:val="00BE54C7"/>
    <w:rsid w:val="00BF75C7"/>
    <w:rsid w:val="00C1743C"/>
    <w:rsid w:val="00C36532"/>
    <w:rsid w:val="00C412B3"/>
    <w:rsid w:val="00C5070F"/>
    <w:rsid w:val="00C612E9"/>
    <w:rsid w:val="00C716CB"/>
    <w:rsid w:val="00C81205"/>
    <w:rsid w:val="00C94CAF"/>
    <w:rsid w:val="00CA3DF5"/>
    <w:rsid w:val="00CB511D"/>
    <w:rsid w:val="00CC1B6F"/>
    <w:rsid w:val="00CC1FA7"/>
    <w:rsid w:val="00CC67AE"/>
    <w:rsid w:val="00CD67F2"/>
    <w:rsid w:val="00D0187D"/>
    <w:rsid w:val="00D2411C"/>
    <w:rsid w:val="00D3253C"/>
    <w:rsid w:val="00D43642"/>
    <w:rsid w:val="00D66915"/>
    <w:rsid w:val="00D904D4"/>
    <w:rsid w:val="00D90611"/>
    <w:rsid w:val="00D93B34"/>
    <w:rsid w:val="00DA0341"/>
    <w:rsid w:val="00DB0A23"/>
    <w:rsid w:val="00DB7428"/>
    <w:rsid w:val="00DC108C"/>
    <w:rsid w:val="00DC6239"/>
    <w:rsid w:val="00DD7381"/>
    <w:rsid w:val="00E1763C"/>
    <w:rsid w:val="00E27ED8"/>
    <w:rsid w:val="00E40CB7"/>
    <w:rsid w:val="00E410AA"/>
    <w:rsid w:val="00E42104"/>
    <w:rsid w:val="00E44D96"/>
    <w:rsid w:val="00E62754"/>
    <w:rsid w:val="00E64F8C"/>
    <w:rsid w:val="00E84029"/>
    <w:rsid w:val="00E9637F"/>
    <w:rsid w:val="00EB3A50"/>
    <w:rsid w:val="00EB5DF0"/>
    <w:rsid w:val="00ED01E4"/>
    <w:rsid w:val="00EE3D01"/>
    <w:rsid w:val="00EE4F81"/>
    <w:rsid w:val="00EE7D1F"/>
    <w:rsid w:val="00EF6773"/>
    <w:rsid w:val="00F035D0"/>
    <w:rsid w:val="00F46EE7"/>
    <w:rsid w:val="00F53095"/>
    <w:rsid w:val="00F55494"/>
    <w:rsid w:val="00F656A6"/>
    <w:rsid w:val="00F70859"/>
    <w:rsid w:val="00FA0489"/>
    <w:rsid w:val="00FA217C"/>
    <w:rsid w:val="00FA5F1D"/>
    <w:rsid w:val="00FB3117"/>
    <w:rsid w:val="00FB43C1"/>
    <w:rsid w:val="00FB5908"/>
    <w:rsid w:val="00FB5B18"/>
    <w:rsid w:val="00FB6BFA"/>
    <w:rsid w:val="00FC234B"/>
    <w:rsid w:val="00FD2423"/>
    <w:rsid w:val="00FD53D7"/>
    <w:rsid w:val="00FE111C"/>
    <w:rsid w:val="00FE1266"/>
    <w:rsid w:val="00FE6262"/>
    <w:rsid w:val="00FF3C20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EA6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317"/>
  </w:style>
  <w:style w:type="paragraph" w:styleId="Footer">
    <w:name w:val="footer"/>
    <w:basedOn w:val="Normal"/>
    <w:link w:val="FooterChar"/>
    <w:uiPriority w:val="99"/>
    <w:unhideWhenUsed/>
    <w:rsid w:val="0093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317"/>
  </w:style>
  <w:style w:type="paragraph" w:styleId="ListParagraph">
    <w:name w:val="List Paragraph"/>
    <w:basedOn w:val="Normal"/>
    <w:uiPriority w:val="34"/>
    <w:qFormat/>
    <w:rsid w:val="00935317"/>
    <w:pPr>
      <w:ind w:left="720"/>
      <w:contextualSpacing/>
    </w:pPr>
  </w:style>
  <w:style w:type="table" w:styleId="TableGrid">
    <w:name w:val="Table Grid"/>
    <w:basedOn w:val="TableNormal"/>
    <w:uiPriority w:val="59"/>
    <w:rsid w:val="0036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5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F9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9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7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67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1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A64C-2715-41DC-9A13-6B82936F0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A9CCA8-CD36-4342-9509-77205F1E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Dlegals1</dc:creator>
  <cp:lastModifiedBy>user</cp:lastModifiedBy>
  <cp:revision>18</cp:revision>
  <cp:lastPrinted>2020-01-29T09:55:00Z</cp:lastPrinted>
  <dcterms:created xsi:type="dcterms:W3CDTF">2020-01-21T08:39:00Z</dcterms:created>
  <dcterms:modified xsi:type="dcterms:W3CDTF">2020-01-29T09:57:00Z</dcterms:modified>
</cp:coreProperties>
</file>